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11" w:rsidRDefault="00CE6711" w:rsidP="00CE6711">
      <w:pPr>
        <w:ind w:left="1066" w:hangingChars="295" w:hanging="1066"/>
        <w:jc w:val="center"/>
        <w:rPr>
          <w:rFonts w:ascii="Verdana" w:hAnsi="Verdana" w:cs="Arial"/>
          <w:b/>
          <w:color w:val="686868"/>
          <w:sz w:val="36"/>
          <w:szCs w:val="36"/>
        </w:rPr>
      </w:pPr>
      <w:r w:rsidRPr="00B60528">
        <w:rPr>
          <w:rFonts w:ascii="Verdana" w:hAnsi="Verdana" w:cs="Arial" w:hint="eastAsia"/>
          <w:b/>
          <w:color w:val="686868"/>
          <w:sz w:val="36"/>
          <w:szCs w:val="36"/>
        </w:rPr>
        <w:t>南京中医药大学资产经营</w:t>
      </w:r>
      <w:r w:rsidRPr="00B60528">
        <w:rPr>
          <w:rFonts w:ascii="Verdana" w:hAnsi="Verdana" w:cs="Arial"/>
          <w:b/>
          <w:color w:val="686868"/>
          <w:sz w:val="36"/>
          <w:szCs w:val="36"/>
        </w:rPr>
        <w:t>有限公司章程</w:t>
      </w:r>
      <w:r w:rsidR="00F87103">
        <w:rPr>
          <w:rFonts w:ascii="Verdana" w:hAnsi="Verdana" w:cs="Arial" w:hint="eastAsia"/>
          <w:b/>
          <w:color w:val="686868"/>
          <w:sz w:val="36"/>
          <w:szCs w:val="36"/>
        </w:rPr>
        <w:t>（修订）</w:t>
      </w:r>
    </w:p>
    <w:p w:rsidR="00CE6711" w:rsidRDefault="00CE6711" w:rsidP="00CE6711">
      <w:pPr>
        <w:ind w:left="829" w:hangingChars="295" w:hanging="829"/>
        <w:jc w:val="center"/>
        <w:rPr>
          <w:rFonts w:ascii="宋体" w:hAnsi="宋体" w:cs="Arial"/>
          <w:color w:val="686868"/>
          <w:sz w:val="28"/>
          <w:szCs w:val="28"/>
        </w:rPr>
      </w:pPr>
      <w:r w:rsidRPr="00494135">
        <w:rPr>
          <w:rFonts w:ascii="宋体" w:hAnsi="宋体" w:cs="Arial" w:hint="eastAsia"/>
          <w:b/>
          <w:color w:val="686868"/>
          <w:sz w:val="28"/>
          <w:szCs w:val="28"/>
        </w:rPr>
        <w:t>（</w:t>
      </w:r>
      <w:r w:rsidR="001E7C83">
        <w:rPr>
          <w:rFonts w:ascii="宋体" w:hAnsi="宋体" w:cs="Arial" w:hint="eastAsia"/>
          <w:color w:val="000000" w:themeColor="text1"/>
          <w:sz w:val="28"/>
          <w:szCs w:val="28"/>
        </w:rPr>
        <w:t xml:space="preserve">2017年  月  </w:t>
      </w:r>
      <w:proofErr w:type="gramStart"/>
      <w:r w:rsidR="001E7C83">
        <w:rPr>
          <w:rFonts w:ascii="宋体" w:hAnsi="宋体" w:cs="Arial" w:hint="eastAsia"/>
          <w:color w:val="000000" w:themeColor="text1"/>
          <w:sz w:val="28"/>
          <w:szCs w:val="28"/>
        </w:rPr>
        <w:t>日</w:t>
      </w:r>
      <w:r>
        <w:rPr>
          <w:rFonts w:ascii="宋体" w:hAnsi="宋体" w:cs="Arial" w:hint="eastAsia"/>
          <w:b/>
          <w:color w:val="686868"/>
          <w:sz w:val="28"/>
          <w:szCs w:val="28"/>
        </w:rPr>
        <w:t>股东</w:t>
      </w:r>
      <w:proofErr w:type="gramEnd"/>
      <w:r w:rsidRPr="00494135">
        <w:rPr>
          <w:rFonts w:ascii="宋体" w:hAnsi="宋体" w:cs="Arial" w:hint="eastAsia"/>
          <w:b/>
          <w:color w:val="686868"/>
          <w:sz w:val="28"/>
          <w:szCs w:val="28"/>
        </w:rPr>
        <w:t>审议通过</w:t>
      </w:r>
      <w:r>
        <w:rPr>
          <w:rFonts w:ascii="宋体" w:hAnsi="宋体" w:cs="Arial" w:hint="eastAsia"/>
          <w:color w:val="686868"/>
          <w:sz w:val="28"/>
          <w:szCs w:val="28"/>
        </w:rPr>
        <w:t>）</w:t>
      </w:r>
    </w:p>
    <w:p w:rsidR="00CE6711" w:rsidRPr="00494135" w:rsidRDefault="00CE6711" w:rsidP="00CE6711">
      <w:pPr>
        <w:ind w:left="826" w:hangingChars="295" w:hanging="826"/>
        <w:jc w:val="center"/>
        <w:rPr>
          <w:rFonts w:ascii="宋体" w:hAnsi="宋体" w:cs="Arial"/>
          <w:color w:val="686868"/>
          <w:sz w:val="28"/>
          <w:szCs w:val="28"/>
        </w:rPr>
      </w:pPr>
    </w:p>
    <w:p w:rsidR="00CE6711" w:rsidRPr="00A23954" w:rsidRDefault="00CE6711" w:rsidP="00CE6711">
      <w:pPr>
        <w:numPr>
          <w:ilvl w:val="0"/>
          <w:numId w:val="1"/>
        </w:numPr>
        <w:snapToGrid w:val="0"/>
        <w:spacing w:line="500" w:lineRule="atLeast"/>
        <w:jc w:val="center"/>
        <w:rPr>
          <w:rFonts w:ascii="Verdana" w:hAnsi="Verdana" w:cs="Arial"/>
          <w:b/>
          <w:color w:val="686868"/>
          <w:sz w:val="28"/>
          <w:szCs w:val="28"/>
        </w:rPr>
      </w:pPr>
      <w:r w:rsidRPr="00A23954">
        <w:rPr>
          <w:rFonts w:ascii="Verdana" w:hAnsi="Verdana" w:cs="Arial"/>
          <w:b/>
          <w:color w:val="686868"/>
          <w:sz w:val="28"/>
          <w:szCs w:val="28"/>
        </w:rPr>
        <w:t>总</w:t>
      </w:r>
      <w:r w:rsidRPr="00A23954">
        <w:rPr>
          <w:rFonts w:ascii="Verdana" w:hAnsi="Verdana" w:cs="Arial"/>
          <w:b/>
          <w:color w:val="686868"/>
          <w:sz w:val="28"/>
          <w:szCs w:val="28"/>
        </w:rPr>
        <w:t xml:space="preserve"> </w:t>
      </w:r>
      <w:r w:rsidRPr="00A23954">
        <w:rPr>
          <w:rFonts w:ascii="Verdana" w:hAnsi="Verdana" w:cs="Arial"/>
          <w:b/>
          <w:color w:val="686868"/>
          <w:sz w:val="28"/>
          <w:szCs w:val="28"/>
        </w:rPr>
        <w:t>则</w:t>
      </w:r>
    </w:p>
    <w:p w:rsidR="00CE6711" w:rsidRPr="00A23954" w:rsidRDefault="00CE6711" w:rsidP="001E7C83">
      <w:pPr>
        <w:snapToGrid w:val="0"/>
        <w:spacing w:line="500" w:lineRule="atLeast"/>
        <w:rPr>
          <w:rFonts w:ascii="Verdana" w:hAnsi="Verdana" w:cs="Arial"/>
          <w:color w:val="686868"/>
          <w:sz w:val="28"/>
          <w:szCs w:val="28"/>
        </w:rPr>
      </w:pPr>
      <w:r w:rsidRPr="00D1777C">
        <w:rPr>
          <w:rFonts w:ascii="Verdana" w:hAnsi="Verdana" w:cs="Arial" w:hint="eastAsia"/>
          <w:b/>
          <w:color w:val="686868"/>
          <w:sz w:val="28"/>
          <w:szCs w:val="28"/>
        </w:rPr>
        <w:t>第一条</w:t>
      </w:r>
      <w:r>
        <w:rPr>
          <w:rFonts w:ascii="Verdana" w:hAnsi="Verdana" w:cs="Arial" w:hint="eastAsia"/>
          <w:color w:val="686868"/>
          <w:sz w:val="28"/>
          <w:szCs w:val="28"/>
        </w:rPr>
        <w:t xml:space="preserve"> </w:t>
      </w:r>
      <w:r w:rsidRPr="00A23954">
        <w:rPr>
          <w:rFonts w:ascii="Verdana" w:hAnsi="Verdana" w:cs="Arial"/>
          <w:color w:val="686868"/>
          <w:sz w:val="28"/>
          <w:szCs w:val="28"/>
        </w:rPr>
        <w:t>为适应社会主义市场经济的要求</w:t>
      </w:r>
      <w:r>
        <w:rPr>
          <w:rFonts w:ascii="Verdana" w:hAnsi="Verdana" w:cs="Arial" w:hint="eastAsia"/>
          <w:color w:val="686868"/>
          <w:sz w:val="28"/>
          <w:szCs w:val="28"/>
        </w:rPr>
        <w:t>，</w:t>
      </w:r>
      <w:r w:rsidRPr="00A23954">
        <w:rPr>
          <w:rFonts w:ascii="Verdana" w:hAnsi="Verdana" w:cs="Arial"/>
          <w:color w:val="686868"/>
          <w:sz w:val="28"/>
          <w:szCs w:val="28"/>
        </w:rPr>
        <w:t>发展生产力</w:t>
      </w:r>
      <w:r>
        <w:rPr>
          <w:rFonts w:ascii="Verdana" w:hAnsi="Verdana" w:cs="Arial" w:hint="eastAsia"/>
          <w:color w:val="686868"/>
          <w:sz w:val="28"/>
          <w:szCs w:val="28"/>
        </w:rPr>
        <w:t>，</w:t>
      </w:r>
      <w:r w:rsidR="001E7C83" w:rsidRPr="001E7C83">
        <w:rPr>
          <w:rFonts w:ascii="Verdana" w:hAnsi="Verdana" w:cs="Arial" w:hint="eastAsia"/>
          <w:color w:val="686868"/>
          <w:sz w:val="28"/>
          <w:szCs w:val="28"/>
        </w:rPr>
        <w:t>建立国有企业现代企业制度</w:t>
      </w:r>
      <w:r>
        <w:rPr>
          <w:rFonts w:ascii="Verdana" w:hAnsi="Verdana" w:cs="Arial" w:hint="eastAsia"/>
          <w:color w:val="686868"/>
          <w:sz w:val="28"/>
          <w:szCs w:val="28"/>
        </w:rPr>
        <w:t>，</w:t>
      </w:r>
      <w:r w:rsidRPr="00A23954">
        <w:rPr>
          <w:rFonts w:ascii="Verdana" w:hAnsi="Verdana" w:cs="Arial"/>
          <w:color w:val="686868"/>
          <w:sz w:val="28"/>
          <w:szCs w:val="28"/>
        </w:rPr>
        <w:t>依据《中华人民共和国公司法》及有关法律</w:t>
      </w:r>
      <w:r>
        <w:rPr>
          <w:rFonts w:ascii="Verdana" w:hAnsi="Verdana" w:cs="Arial" w:hint="eastAsia"/>
          <w:color w:val="686868"/>
          <w:sz w:val="28"/>
          <w:szCs w:val="28"/>
        </w:rPr>
        <w:t>、</w:t>
      </w:r>
      <w:r w:rsidRPr="00A23954">
        <w:rPr>
          <w:rFonts w:ascii="Verdana" w:hAnsi="Verdana" w:cs="Arial"/>
          <w:color w:val="686868"/>
          <w:sz w:val="28"/>
          <w:szCs w:val="28"/>
        </w:rPr>
        <w:t>法规的规定</w:t>
      </w:r>
      <w:r>
        <w:rPr>
          <w:rFonts w:ascii="Verdana" w:hAnsi="Verdana" w:cs="Arial" w:hint="eastAsia"/>
          <w:color w:val="686868"/>
          <w:sz w:val="28"/>
          <w:szCs w:val="28"/>
        </w:rPr>
        <w:t>，</w:t>
      </w:r>
      <w:r w:rsidRPr="00A23954">
        <w:rPr>
          <w:rFonts w:ascii="Verdana" w:hAnsi="Verdana" w:cs="Arial"/>
          <w:color w:val="686868"/>
          <w:sz w:val="28"/>
          <w:szCs w:val="28"/>
        </w:rPr>
        <w:t>由</w:t>
      </w:r>
      <w:r w:rsidRPr="00A23954">
        <w:rPr>
          <w:rFonts w:ascii="Verdana" w:hAnsi="Verdana" w:cs="Arial" w:hint="eastAsia"/>
          <w:color w:val="686868"/>
          <w:sz w:val="28"/>
          <w:szCs w:val="28"/>
        </w:rPr>
        <w:t>南京中医药大学</w:t>
      </w:r>
      <w:r w:rsidRPr="00A23954">
        <w:rPr>
          <w:rFonts w:ascii="Verdana" w:hAnsi="Verdana" w:cs="Arial"/>
          <w:color w:val="686868"/>
          <w:sz w:val="28"/>
          <w:szCs w:val="28"/>
        </w:rPr>
        <w:t>出资</w:t>
      </w:r>
      <w:r>
        <w:rPr>
          <w:rFonts w:ascii="Verdana" w:hAnsi="Verdana" w:cs="Arial" w:hint="eastAsia"/>
          <w:color w:val="686868"/>
          <w:sz w:val="28"/>
          <w:szCs w:val="28"/>
        </w:rPr>
        <w:t>，</w:t>
      </w:r>
      <w:r w:rsidRPr="00A23954">
        <w:rPr>
          <w:rFonts w:ascii="Verdana" w:hAnsi="Verdana" w:cs="Arial"/>
          <w:color w:val="686868"/>
          <w:sz w:val="28"/>
          <w:szCs w:val="28"/>
        </w:rPr>
        <w:t>设立</w:t>
      </w:r>
      <w:r w:rsidRPr="00A23954">
        <w:rPr>
          <w:rFonts w:ascii="Verdana" w:hAnsi="Verdana" w:cs="Arial" w:hint="eastAsia"/>
          <w:color w:val="686868"/>
          <w:sz w:val="28"/>
          <w:szCs w:val="28"/>
        </w:rPr>
        <w:t>南京中医药大学资产经营有限</w:t>
      </w:r>
      <w:r w:rsidRPr="00A23954">
        <w:rPr>
          <w:rFonts w:ascii="Verdana" w:hAnsi="Verdana" w:cs="Arial"/>
          <w:color w:val="686868"/>
          <w:sz w:val="28"/>
          <w:szCs w:val="28"/>
        </w:rPr>
        <w:t>公司</w:t>
      </w:r>
      <w:r>
        <w:rPr>
          <w:rFonts w:ascii="Verdana" w:hAnsi="Verdana" w:cs="Arial" w:hint="eastAsia"/>
          <w:color w:val="686868"/>
          <w:sz w:val="28"/>
          <w:szCs w:val="28"/>
        </w:rPr>
        <w:t>，</w:t>
      </w:r>
      <w:r w:rsidRPr="00A23954">
        <w:rPr>
          <w:rFonts w:ascii="Verdana" w:hAnsi="Verdana" w:cs="Arial"/>
          <w:color w:val="686868"/>
          <w:sz w:val="28"/>
          <w:szCs w:val="28"/>
        </w:rPr>
        <w:t>特制定本章程。</w:t>
      </w:r>
    </w:p>
    <w:p w:rsidR="00CE6711" w:rsidRDefault="00CE6711" w:rsidP="00CE6711">
      <w:pPr>
        <w:snapToGrid w:val="0"/>
        <w:spacing w:line="500" w:lineRule="atLeast"/>
        <w:rPr>
          <w:rFonts w:ascii="Verdana" w:hAnsi="Verdana" w:cs="Arial"/>
          <w:color w:val="686868"/>
          <w:sz w:val="28"/>
          <w:szCs w:val="28"/>
        </w:rPr>
      </w:pPr>
      <w:r w:rsidRPr="00D1777C">
        <w:rPr>
          <w:rFonts w:ascii="Verdana" w:hAnsi="Verdana" w:cs="Arial"/>
          <w:b/>
          <w:color w:val="686868"/>
          <w:sz w:val="28"/>
          <w:szCs w:val="28"/>
        </w:rPr>
        <w:t>第二条</w:t>
      </w:r>
      <w:r w:rsidRPr="00D1777C">
        <w:rPr>
          <w:rFonts w:ascii="Verdana" w:hAnsi="Verdana" w:cs="Arial"/>
          <w:b/>
          <w:color w:val="686868"/>
          <w:sz w:val="28"/>
          <w:szCs w:val="28"/>
        </w:rPr>
        <w:t xml:space="preserve"> </w:t>
      </w:r>
      <w:r w:rsidRPr="00A23954">
        <w:rPr>
          <w:rFonts w:ascii="Verdana" w:hAnsi="Verdana" w:cs="Arial"/>
          <w:color w:val="686868"/>
          <w:sz w:val="28"/>
          <w:szCs w:val="28"/>
        </w:rPr>
        <w:t>公司企业类型</w:t>
      </w:r>
      <w:r w:rsidRPr="00A23954">
        <w:rPr>
          <w:rFonts w:ascii="Verdana" w:hAnsi="Verdana" w:cs="Arial"/>
          <w:color w:val="686868"/>
          <w:sz w:val="28"/>
          <w:szCs w:val="28"/>
        </w:rPr>
        <w:t>:</w:t>
      </w:r>
      <w:r>
        <w:rPr>
          <w:rFonts w:ascii="Verdana" w:hAnsi="Verdana" w:cs="Arial"/>
          <w:color w:val="686868"/>
          <w:sz w:val="28"/>
          <w:szCs w:val="28"/>
        </w:rPr>
        <w:t>有限</w:t>
      </w:r>
      <w:r w:rsidRPr="00A23954">
        <w:rPr>
          <w:rFonts w:ascii="Verdana" w:hAnsi="Verdana" w:cs="Arial"/>
          <w:color w:val="686868"/>
          <w:sz w:val="28"/>
          <w:szCs w:val="28"/>
        </w:rPr>
        <w:t>公司</w:t>
      </w:r>
      <w:r>
        <w:rPr>
          <w:rFonts w:ascii="Verdana" w:hAnsi="Verdana" w:cs="Arial" w:hint="eastAsia"/>
          <w:color w:val="686868"/>
          <w:sz w:val="28"/>
          <w:szCs w:val="28"/>
        </w:rPr>
        <w:t>（法人独资）。</w:t>
      </w:r>
    </w:p>
    <w:p w:rsidR="00CE6711" w:rsidRPr="00A23954" w:rsidRDefault="00CE6711" w:rsidP="00CE6711">
      <w:pPr>
        <w:snapToGrid w:val="0"/>
        <w:spacing w:line="500" w:lineRule="atLeast"/>
        <w:rPr>
          <w:rFonts w:ascii="Verdana" w:hAnsi="Verdana" w:cs="Arial"/>
          <w:color w:val="686868"/>
          <w:sz w:val="28"/>
          <w:szCs w:val="28"/>
        </w:rPr>
      </w:pPr>
    </w:p>
    <w:p w:rsidR="00CE6711" w:rsidRPr="00A23954" w:rsidRDefault="00CE6711" w:rsidP="00CE6711">
      <w:pPr>
        <w:numPr>
          <w:ilvl w:val="0"/>
          <w:numId w:val="1"/>
        </w:numPr>
        <w:snapToGrid w:val="0"/>
        <w:spacing w:line="500" w:lineRule="atLeast"/>
        <w:jc w:val="center"/>
        <w:rPr>
          <w:rFonts w:ascii="Verdana" w:hAnsi="Verdana" w:cs="Arial"/>
          <w:b/>
          <w:color w:val="686868"/>
          <w:sz w:val="28"/>
          <w:szCs w:val="28"/>
        </w:rPr>
      </w:pPr>
      <w:r w:rsidRPr="00A23954">
        <w:rPr>
          <w:rFonts w:ascii="Verdana" w:hAnsi="Verdana" w:cs="Arial"/>
          <w:b/>
          <w:color w:val="686868"/>
          <w:sz w:val="28"/>
          <w:szCs w:val="28"/>
        </w:rPr>
        <w:t>公司名称和住所</w:t>
      </w:r>
    </w:p>
    <w:p w:rsidR="001E7C83" w:rsidRDefault="00CE6711" w:rsidP="001E7C83">
      <w:pPr>
        <w:snapToGrid w:val="0"/>
        <w:spacing w:line="500" w:lineRule="atLeast"/>
        <w:ind w:leftChars="-1" w:left="-2"/>
        <w:rPr>
          <w:rFonts w:ascii="Verdana" w:hAnsi="Verdana" w:cs="Arial"/>
          <w:color w:val="686868"/>
          <w:sz w:val="28"/>
          <w:szCs w:val="28"/>
        </w:rPr>
      </w:pPr>
      <w:r w:rsidRPr="00D1777C">
        <w:rPr>
          <w:rFonts w:ascii="Verdana" w:hAnsi="Verdana" w:cs="Arial" w:hint="eastAsia"/>
          <w:b/>
          <w:color w:val="686868"/>
          <w:sz w:val="28"/>
          <w:szCs w:val="28"/>
        </w:rPr>
        <w:t>第三条</w:t>
      </w:r>
      <w:r w:rsidRPr="00A23954">
        <w:rPr>
          <w:rFonts w:ascii="Verdana" w:hAnsi="Verdana" w:cs="Arial" w:hint="eastAsia"/>
          <w:color w:val="686868"/>
          <w:sz w:val="28"/>
          <w:szCs w:val="28"/>
        </w:rPr>
        <w:t xml:space="preserve"> </w:t>
      </w:r>
      <w:r w:rsidRPr="00A23954">
        <w:rPr>
          <w:rFonts w:ascii="Verdana" w:hAnsi="Verdana" w:cs="Arial"/>
          <w:color w:val="686868"/>
          <w:sz w:val="28"/>
          <w:szCs w:val="28"/>
        </w:rPr>
        <w:t>公司名称</w:t>
      </w:r>
      <w:r w:rsidRPr="00A23954">
        <w:rPr>
          <w:rFonts w:ascii="Verdana" w:hAnsi="Verdana" w:cs="Arial"/>
          <w:color w:val="686868"/>
          <w:sz w:val="28"/>
          <w:szCs w:val="28"/>
        </w:rPr>
        <w:t>:</w:t>
      </w:r>
      <w:r w:rsidRPr="00A23954">
        <w:rPr>
          <w:rFonts w:ascii="Verdana" w:hAnsi="Verdana" w:cs="Arial" w:hint="eastAsia"/>
          <w:color w:val="686868"/>
          <w:sz w:val="28"/>
          <w:szCs w:val="28"/>
        </w:rPr>
        <w:t xml:space="preserve"> </w:t>
      </w:r>
      <w:r w:rsidRPr="00A23954">
        <w:rPr>
          <w:rFonts w:ascii="Verdana" w:hAnsi="Verdana" w:cs="Arial" w:hint="eastAsia"/>
          <w:color w:val="686868"/>
          <w:sz w:val="28"/>
          <w:szCs w:val="28"/>
        </w:rPr>
        <w:t>南京中医药大学资产经营有限</w:t>
      </w:r>
      <w:r w:rsidRPr="00A23954">
        <w:rPr>
          <w:rFonts w:ascii="Verdana" w:hAnsi="Verdana" w:cs="Arial"/>
          <w:color w:val="686868"/>
          <w:sz w:val="28"/>
          <w:szCs w:val="28"/>
        </w:rPr>
        <w:t>公司</w:t>
      </w:r>
      <w:r>
        <w:rPr>
          <w:rFonts w:ascii="Verdana" w:hAnsi="Verdana" w:cs="Arial" w:hint="eastAsia"/>
          <w:color w:val="686868"/>
          <w:sz w:val="28"/>
          <w:szCs w:val="28"/>
        </w:rPr>
        <w:t>。</w:t>
      </w:r>
    </w:p>
    <w:p w:rsidR="00CE6711" w:rsidRPr="00A23954" w:rsidRDefault="00CE6711" w:rsidP="001E7C83">
      <w:pPr>
        <w:snapToGrid w:val="0"/>
        <w:spacing w:line="500" w:lineRule="atLeast"/>
        <w:ind w:leftChars="-1" w:left="-2"/>
        <w:rPr>
          <w:rFonts w:ascii="Verdana" w:hAnsi="Verdana" w:cs="Arial"/>
          <w:color w:val="686868"/>
          <w:sz w:val="28"/>
          <w:szCs w:val="28"/>
        </w:rPr>
      </w:pPr>
      <w:r w:rsidRPr="00D1777C">
        <w:rPr>
          <w:rFonts w:ascii="Verdana" w:hAnsi="Verdana" w:cs="Arial"/>
          <w:b/>
          <w:color w:val="686868"/>
          <w:sz w:val="28"/>
          <w:szCs w:val="28"/>
        </w:rPr>
        <w:t>第四条</w:t>
      </w:r>
      <w:r w:rsidRPr="00A23954">
        <w:rPr>
          <w:rFonts w:ascii="Verdana" w:hAnsi="Verdana" w:cs="Arial"/>
          <w:color w:val="686868"/>
          <w:sz w:val="28"/>
          <w:szCs w:val="28"/>
        </w:rPr>
        <w:t xml:space="preserve"> </w:t>
      </w:r>
      <w:r w:rsidRPr="00A23954">
        <w:rPr>
          <w:rFonts w:ascii="Verdana" w:hAnsi="Verdana" w:cs="Arial"/>
          <w:color w:val="686868"/>
          <w:sz w:val="28"/>
          <w:szCs w:val="28"/>
        </w:rPr>
        <w:t>公司住所</w:t>
      </w:r>
      <w:r w:rsidRPr="00A23954">
        <w:rPr>
          <w:rFonts w:ascii="Verdana" w:hAnsi="Verdana" w:cs="Arial"/>
          <w:color w:val="686868"/>
          <w:sz w:val="28"/>
          <w:szCs w:val="28"/>
        </w:rPr>
        <w:t>:</w:t>
      </w:r>
      <w:r w:rsidR="001E7C83">
        <w:rPr>
          <w:rFonts w:ascii="Verdana" w:hAnsi="Verdana" w:cs="Arial" w:hint="eastAsia"/>
          <w:color w:val="686868"/>
          <w:sz w:val="28"/>
          <w:szCs w:val="28"/>
        </w:rPr>
        <w:t>仙林大道</w:t>
      </w:r>
      <w:r w:rsidR="001E7C83">
        <w:rPr>
          <w:rFonts w:ascii="Verdana" w:hAnsi="Verdana" w:cs="Arial" w:hint="eastAsia"/>
          <w:color w:val="686868"/>
          <w:sz w:val="28"/>
          <w:szCs w:val="28"/>
        </w:rPr>
        <w:t>138</w:t>
      </w:r>
      <w:r w:rsidR="001E7C83">
        <w:rPr>
          <w:rFonts w:ascii="Verdana" w:hAnsi="Verdana" w:cs="Arial" w:hint="eastAsia"/>
          <w:color w:val="686868"/>
          <w:sz w:val="28"/>
          <w:szCs w:val="28"/>
        </w:rPr>
        <w:t>号</w:t>
      </w:r>
      <w:r w:rsidR="00AD0BF0">
        <w:rPr>
          <w:rFonts w:ascii="Verdana" w:hAnsi="Verdana" w:cs="Arial" w:hint="eastAsia"/>
          <w:color w:val="686868"/>
          <w:sz w:val="28"/>
          <w:szCs w:val="28"/>
        </w:rPr>
        <w:t>1</w:t>
      </w:r>
      <w:r w:rsidR="00AD0BF0">
        <w:rPr>
          <w:rFonts w:ascii="Verdana" w:hAnsi="Verdana" w:cs="Arial" w:hint="eastAsia"/>
          <w:color w:val="686868"/>
          <w:sz w:val="28"/>
          <w:szCs w:val="28"/>
        </w:rPr>
        <w:t>号楼</w:t>
      </w:r>
      <w:r w:rsidR="00AD0BF0">
        <w:rPr>
          <w:rFonts w:ascii="Verdana" w:hAnsi="Verdana" w:cs="Arial" w:hint="eastAsia"/>
          <w:color w:val="686868"/>
          <w:sz w:val="28"/>
          <w:szCs w:val="28"/>
        </w:rPr>
        <w:t>116</w:t>
      </w:r>
      <w:r w:rsidR="00AD0BF0">
        <w:rPr>
          <w:rFonts w:ascii="Verdana" w:hAnsi="Verdana" w:cs="Arial" w:hint="eastAsia"/>
          <w:color w:val="686868"/>
          <w:sz w:val="28"/>
          <w:szCs w:val="28"/>
        </w:rPr>
        <w:t>、</w:t>
      </w:r>
      <w:r w:rsidR="00AD0BF0">
        <w:rPr>
          <w:rFonts w:ascii="Verdana" w:hAnsi="Verdana" w:cs="Arial" w:hint="eastAsia"/>
          <w:color w:val="686868"/>
          <w:sz w:val="28"/>
          <w:szCs w:val="28"/>
        </w:rPr>
        <w:t>118</w:t>
      </w:r>
      <w:r w:rsidR="00AD0BF0">
        <w:rPr>
          <w:rFonts w:ascii="Verdana" w:hAnsi="Verdana" w:cs="Arial" w:hint="eastAsia"/>
          <w:color w:val="686868"/>
          <w:sz w:val="28"/>
          <w:szCs w:val="28"/>
        </w:rPr>
        <w:t>、</w:t>
      </w:r>
      <w:r w:rsidR="00AD0BF0">
        <w:rPr>
          <w:rFonts w:ascii="Verdana" w:hAnsi="Verdana" w:cs="Arial" w:hint="eastAsia"/>
          <w:color w:val="686868"/>
          <w:sz w:val="28"/>
          <w:szCs w:val="28"/>
        </w:rPr>
        <w:t>120</w:t>
      </w:r>
      <w:r w:rsidR="00AD0BF0">
        <w:rPr>
          <w:rFonts w:ascii="Verdana" w:hAnsi="Verdana" w:cs="Arial" w:hint="eastAsia"/>
          <w:color w:val="686868"/>
          <w:sz w:val="28"/>
          <w:szCs w:val="28"/>
        </w:rPr>
        <w:t>、</w:t>
      </w:r>
      <w:r w:rsidR="00AD0BF0">
        <w:rPr>
          <w:rFonts w:ascii="Verdana" w:hAnsi="Verdana" w:cs="Arial" w:hint="eastAsia"/>
          <w:color w:val="686868"/>
          <w:sz w:val="28"/>
          <w:szCs w:val="28"/>
        </w:rPr>
        <w:t>122</w:t>
      </w:r>
      <w:r w:rsidR="00AD0BF0">
        <w:rPr>
          <w:rFonts w:ascii="Verdana" w:hAnsi="Verdana" w:cs="Arial" w:hint="eastAsia"/>
          <w:color w:val="686868"/>
          <w:sz w:val="28"/>
          <w:szCs w:val="28"/>
        </w:rPr>
        <w:t>室。</w:t>
      </w:r>
    </w:p>
    <w:p w:rsidR="00CE6711" w:rsidRPr="00A23954" w:rsidRDefault="00CE6711" w:rsidP="00CE6711">
      <w:pPr>
        <w:numPr>
          <w:ilvl w:val="0"/>
          <w:numId w:val="1"/>
        </w:numPr>
        <w:snapToGrid w:val="0"/>
        <w:spacing w:line="500" w:lineRule="atLeast"/>
        <w:jc w:val="center"/>
        <w:rPr>
          <w:rFonts w:ascii="Verdana" w:hAnsi="Verdana" w:cs="Arial"/>
          <w:b/>
          <w:color w:val="686868"/>
          <w:sz w:val="28"/>
          <w:szCs w:val="28"/>
        </w:rPr>
      </w:pPr>
      <w:r w:rsidRPr="00A23954">
        <w:rPr>
          <w:rFonts w:ascii="Verdana" w:hAnsi="Verdana" w:cs="Arial"/>
          <w:b/>
          <w:color w:val="686868"/>
          <w:sz w:val="28"/>
          <w:szCs w:val="28"/>
        </w:rPr>
        <w:t>公司经营范围</w:t>
      </w:r>
    </w:p>
    <w:p w:rsidR="00CE6711" w:rsidRDefault="00CE6711" w:rsidP="00CE6711">
      <w:pPr>
        <w:snapToGrid w:val="0"/>
        <w:spacing w:line="500" w:lineRule="atLeast"/>
        <w:ind w:leftChars="-1" w:left="-2"/>
        <w:rPr>
          <w:rFonts w:ascii="Verdana" w:hAnsi="Verdana" w:cs="Arial"/>
          <w:color w:val="686868"/>
          <w:sz w:val="28"/>
          <w:szCs w:val="28"/>
        </w:rPr>
      </w:pPr>
      <w:r w:rsidRPr="00D1777C">
        <w:rPr>
          <w:rFonts w:ascii="Verdana" w:hAnsi="Verdana" w:cs="Arial"/>
          <w:b/>
          <w:color w:val="686868"/>
          <w:sz w:val="28"/>
          <w:szCs w:val="28"/>
        </w:rPr>
        <w:t>第五条</w:t>
      </w:r>
      <w:r w:rsidRPr="00D1777C">
        <w:rPr>
          <w:rFonts w:ascii="Verdana" w:hAnsi="Verdana" w:cs="Arial"/>
          <w:b/>
          <w:color w:val="686868"/>
          <w:sz w:val="28"/>
          <w:szCs w:val="28"/>
        </w:rPr>
        <w:t xml:space="preserve"> </w:t>
      </w:r>
      <w:r w:rsidRPr="00D1777C">
        <w:rPr>
          <w:rFonts w:ascii="Verdana" w:hAnsi="Verdana" w:cs="Arial"/>
          <w:color w:val="686868"/>
          <w:sz w:val="28"/>
          <w:szCs w:val="28"/>
        </w:rPr>
        <w:t>公司经营范围</w:t>
      </w:r>
      <w:r w:rsidRPr="00D1777C">
        <w:rPr>
          <w:rFonts w:ascii="Verdana" w:hAnsi="Verdana" w:cs="Arial"/>
          <w:color w:val="686868"/>
          <w:sz w:val="28"/>
          <w:szCs w:val="28"/>
        </w:rPr>
        <w:t>:</w:t>
      </w:r>
      <w:r w:rsidRPr="00D1777C">
        <w:rPr>
          <w:rFonts w:ascii="Verdana" w:hAnsi="Verdana" w:cs="Arial" w:hint="eastAsia"/>
          <w:color w:val="686868"/>
          <w:sz w:val="28"/>
          <w:szCs w:val="28"/>
        </w:rPr>
        <w:t xml:space="preserve"> </w:t>
      </w:r>
      <w:r>
        <w:rPr>
          <w:rFonts w:ascii="Verdana" w:hAnsi="Verdana" w:cs="Arial" w:hint="eastAsia"/>
          <w:color w:val="686868"/>
          <w:sz w:val="28"/>
          <w:szCs w:val="28"/>
        </w:rPr>
        <w:t>实业投资与资产管理，企业</w:t>
      </w:r>
      <w:r w:rsidR="001E7C83">
        <w:rPr>
          <w:rFonts w:ascii="Verdana" w:hAnsi="Verdana" w:cs="Arial" w:hint="eastAsia"/>
          <w:color w:val="686868"/>
          <w:sz w:val="28"/>
          <w:szCs w:val="28"/>
        </w:rPr>
        <w:t>、医院</w:t>
      </w:r>
      <w:r>
        <w:rPr>
          <w:rFonts w:ascii="Verdana" w:hAnsi="Verdana" w:cs="Arial" w:hint="eastAsia"/>
          <w:color w:val="686868"/>
          <w:sz w:val="28"/>
          <w:szCs w:val="28"/>
        </w:rPr>
        <w:t>管理服务，技术开发与技术转让。</w:t>
      </w:r>
    </w:p>
    <w:p w:rsidR="00CE6711" w:rsidRPr="00D1777C" w:rsidRDefault="00CE6711" w:rsidP="00CE6711">
      <w:pPr>
        <w:snapToGrid w:val="0"/>
        <w:spacing w:line="500" w:lineRule="atLeast"/>
        <w:ind w:leftChars="-1" w:left="-2"/>
        <w:rPr>
          <w:rFonts w:ascii="Verdana" w:hAnsi="Verdana" w:cs="Arial"/>
          <w:color w:val="686868"/>
          <w:sz w:val="28"/>
          <w:szCs w:val="28"/>
        </w:rPr>
      </w:pPr>
    </w:p>
    <w:p w:rsidR="00CE6711" w:rsidRPr="00A23954" w:rsidRDefault="00CE6711" w:rsidP="00CE6711">
      <w:pPr>
        <w:numPr>
          <w:ilvl w:val="0"/>
          <w:numId w:val="1"/>
        </w:numPr>
        <w:snapToGrid w:val="0"/>
        <w:spacing w:line="500" w:lineRule="atLeast"/>
        <w:jc w:val="center"/>
        <w:rPr>
          <w:rFonts w:ascii="Verdana" w:hAnsi="Verdana" w:cs="Arial"/>
          <w:b/>
          <w:color w:val="686868"/>
          <w:sz w:val="28"/>
          <w:szCs w:val="28"/>
        </w:rPr>
      </w:pPr>
      <w:r w:rsidRPr="00A23954">
        <w:rPr>
          <w:rFonts w:ascii="Verdana" w:hAnsi="Verdana" w:cs="Arial"/>
          <w:b/>
          <w:color w:val="686868"/>
          <w:sz w:val="28"/>
          <w:szCs w:val="28"/>
        </w:rPr>
        <w:t>公司注册资本</w:t>
      </w:r>
      <w:r>
        <w:rPr>
          <w:rFonts w:ascii="Verdana" w:hAnsi="Verdana" w:cs="Arial" w:hint="eastAsia"/>
          <w:b/>
          <w:color w:val="686868"/>
          <w:sz w:val="28"/>
          <w:szCs w:val="28"/>
        </w:rPr>
        <w:t>、</w:t>
      </w:r>
      <w:r w:rsidRPr="00A23954">
        <w:rPr>
          <w:rFonts w:ascii="Verdana" w:hAnsi="Verdana" w:cs="Arial"/>
          <w:b/>
          <w:color w:val="686868"/>
          <w:sz w:val="28"/>
          <w:szCs w:val="28"/>
        </w:rPr>
        <w:t>出资人的权利和义务</w:t>
      </w:r>
    </w:p>
    <w:p w:rsidR="00407675" w:rsidRDefault="00CE6711" w:rsidP="00CE6711">
      <w:pPr>
        <w:snapToGrid w:val="0"/>
        <w:spacing w:line="500" w:lineRule="atLeast"/>
        <w:rPr>
          <w:rFonts w:ascii="Verdana" w:hAnsi="Verdana" w:cs="Arial"/>
          <w:color w:val="686868"/>
          <w:sz w:val="28"/>
          <w:szCs w:val="28"/>
        </w:rPr>
      </w:pPr>
      <w:r w:rsidRPr="00D1777C">
        <w:rPr>
          <w:rFonts w:ascii="Verdana" w:hAnsi="Verdana" w:cs="Arial"/>
          <w:b/>
          <w:color w:val="686868"/>
          <w:sz w:val="28"/>
          <w:szCs w:val="28"/>
        </w:rPr>
        <w:t>第六条</w:t>
      </w:r>
      <w:r w:rsidRPr="00A23954">
        <w:rPr>
          <w:rFonts w:ascii="Verdana" w:hAnsi="Verdana" w:cs="Arial"/>
          <w:color w:val="686868"/>
          <w:sz w:val="28"/>
          <w:szCs w:val="28"/>
        </w:rPr>
        <w:t xml:space="preserve"> </w:t>
      </w:r>
      <w:r w:rsidRPr="00A23954">
        <w:rPr>
          <w:rFonts w:ascii="Verdana" w:hAnsi="Verdana" w:cs="Arial"/>
          <w:color w:val="686868"/>
          <w:sz w:val="28"/>
          <w:szCs w:val="28"/>
        </w:rPr>
        <w:t>公司注册资本</w:t>
      </w:r>
      <w:r w:rsidRPr="00A23954">
        <w:rPr>
          <w:rFonts w:ascii="Verdana" w:hAnsi="Verdana" w:cs="Arial"/>
          <w:color w:val="686868"/>
          <w:sz w:val="28"/>
          <w:szCs w:val="28"/>
        </w:rPr>
        <w:t>:</w:t>
      </w:r>
      <w:r w:rsidR="001E7C83">
        <w:rPr>
          <w:rFonts w:ascii="Verdana" w:hAnsi="Verdana" w:cs="Arial" w:hint="eastAsia"/>
          <w:color w:val="686868"/>
          <w:sz w:val="28"/>
          <w:szCs w:val="28"/>
        </w:rPr>
        <w:t>2460</w:t>
      </w:r>
      <w:r w:rsidRPr="00A23954">
        <w:rPr>
          <w:rFonts w:ascii="Verdana" w:hAnsi="Verdana" w:cs="Arial"/>
          <w:color w:val="686868"/>
          <w:sz w:val="28"/>
          <w:szCs w:val="28"/>
        </w:rPr>
        <w:t>万元人民币</w:t>
      </w:r>
      <w:r w:rsidR="00407675" w:rsidRPr="00407675">
        <w:rPr>
          <w:rFonts w:ascii="Verdana" w:hAnsi="Verdana" w:cs="Arial" w:hint="eastAsia"/>
          <w:color w:val="686868"/>
          <w:sz w:val="28"/>
          <w:szCs w:val="28"/>
        </w:rPr>
        <w:t>，认缴期限为</w:t>
      </w:r>
      <w:r w:rsidR="00407675" w:rsidRPr="00407675">
        <w:rPr>
          <w:rFonts w:ascii="Verdana" w:hAnsi="Verdana" w:cs="Arial" w:hint="eastAsia"/>
          <w:color w:val="686868"/>
          <w:sz w:val="28"/>
          <w:szCs w:val="28"/>
        </w:rPr>
        <w:t>2015</w:t>
      </w:r>
      <w:r w:rsidR="00407675" w:rsidRPr="00407675">
        <w:rPr>
          <w:rFonts w:ascii="Verdana" w:hAnsi="Verdana" w:cs="Arial" w:hint="eastAsia"/>
          <w:color w:val="686868"/>
          <w:sz w:val="28"/>
          <w:szCs w:val="28"/>
        </w:rPr>
        <w:t>年</w:t>
      </w:r>
      <w:r w:rsidR="00407675" w:rsidRPr="00407675">
        <w:rPr>
          <w:rFonts w:ascii="Verdana" w:hAnsi="Verdana" w:cs="Arial" w:hint="eastAsia"/>
          <w:color w:val="686868"/>
          <w:sz w:val="28"/>
          <w:szCs w:val="28"/>
        </w:rPr>
        <w:t>7</w:t>
      </w:r>
      <w:r w:rsidR="00407675" w:rsidRPr="00407675">
        <w:rPr>
          <w:rFonts w:ascii="Verdana" w:hAnsi="Verdana" w:cs="Arial" w:hint="eastAsia"/>
          <w:color w:val="686868"/>
          <w:sz w:val="28"/>
          <w:szCs w:val="28"/>
        </w:rPr>
        <w:t>月</w:t>
      </w:r>
      <w:r w:rsidR="00407675" w:rsidRPr="00407675">
        <w:rPr>
          <w:rFonts w:ascii="Verdana" w:hAnsi="Verdana" w:cs="Arial" w:hint="eastAsia"/>
          <w:color w:val="686868"/>
          <w:sz w:val="28"/>
          <w:szCs w:val="28"/>
        </w:rPr>
        <w:t>1</w:t>
      </w:r>
      <w:r w:rsidR="00407675" w:rsidRPr="00407675">
        <w:rPr>
          <w:rFonts w:ascii="Verdana" w:hAnsi="Verdana" w:cs="Arial" w:hint="eastAsia"/>
          <w:color w:val="686868"/>
          <w:sz w:val="28"/>
          <w:szCs w:val="28"/>
        </w:rPr>
        <w:t>日之前。</w:t>
      </w:r>
    </w:p>
    <w:p w:rsidR="00CE6711" w:rsidRPr="00A23954" w:rsidRDefault="00CE6711" w:rsidP="00CE6711">
      <w:pPr>
        <w:snapToGrid w:val="0"/>
        <w:spacing w:line="500" w:lineRule="atLeast"/>
        <w:rPr>
          <w:rFonts w:ascii="Verdana" w:hAnsi="Verdana" w:cs="Arial"/>
          <w:color w:val="686868"/>
          <w:sz w:val="28"/>
          <w:szCs w:val="28"/>
        </w:rPr>
      </w:pPr>
      <w:r w:rsidRPr="00D1777C">
        <w:rPr>
          <w:rFonts w:ascii="Verdana" w:hAnsi="Verdana" w:cs="Arial"/>
          <w:b/>
          <w:color w:val="686868"/>
          <w:sz w:val="28"/>
          <w:szCs w:val="28"/>
        </w:rPr>
        <w:t>第七条</w:t>
      </w:r>
      <w:r w:rsidRPr="00D1777C">
        <w:rPr>
          <w:rFonts w:ascii="Verdana" w:hAnsi="Verdana" w:cs="Arial"/>
          <w:b/>
          <w:color w:val="686868"/>
          <w:sz w:val="28"/>
          <w:szCs w:val="28"/>
        </w:rPr>
        <w:t xml:space="preserve"> </w:t>
      </w:r>
      <w:r w:rsidRPr="00A23954">
        <w:rPr>
          <w:rFonts w:ascii="Verdana" w:hAnsi="Verdana" w:cs="Arial"/>
          <w:color w:val="686868"/>
          <w:sz w:val="28"/>
          <w:szCs w:val="28"/>
        </w:rPr>
        <w:t>公司的出资人</w:t>
      </w:r>
      <w:r w:rsidRPr="00A23954">
        <w:rPr>
          <w:rFonts w:ascii="Verdana" w:hAnsi="Verdana" w:cs="Arial"/>
          <w:color w:val="686868"/>
          <w:sz w:val="28"/>
          <w:szCs w:val="28"/>
        </w:rPr>
        <w:t>:</w:t>
      </w:r>
      <w:r w:rsidRPr="00A23954">
        <w:rPr>
          <w:rFonts w:ascii="Verdana" w:hAnsi="Verdana" w:cs="Arial" w:hint="eastAsia"/>
          <w:color w:val="686868"/>
          <w:sz w:val="28"/>
          <w:szCs w:val="28"/>
        </w:rPr>
        <w:t>南京中医药大学</w:t>
      </w:r>
      <w:r>
        <w:rPr>
          <w:rFonts w:ascii="Verdana" w:hAnsi="Verdana" w:cs="Arial" w:hint="eastAsia"/>
          <w:color w:val="686868"/>
          <w:sz w:val="28"/>
          <w:szCs w:val="28"/>
        </w:rPr>
        <w:t>，</w:t>
      </w:r>
      <w:r w:rsidRPr="00A23954">
        <w:rPr>
          <w:rFonts w:ascii="Verdana" w:hAnsi="Verdana" w:cs="Arial"/>
          <w:color w:val="686868"/>
          <w:sz w:val="28"/>
          <w:szCs w:val="28"/>
        </w:rPr>
        <w:t>出资方式</w:t>
      </w:r>
      <w:r w:rsidRPr="00A23954">
        <w:rPr>
          <w:rFonts w:ascii="Verdana" w:hAnsi="Verdana" w:cs="Arial"/>
          <w:color w:val="686868"/>
          <w:sz w:val="28"/>
          <w:szCs w:val="28"/>
        </w:rPr>
        <w:t>:</w:t>
      </w:r>
      <w:r w:rsidRPr="00A23954">
        <w:rPr>
          <w:rFonts w:ascii="Verdana" w:hAnsi="Verdana" w:cs="Arial"/>
          <w:color w:val="686868"/>
          <w:sz w:val="28"/>
          <w:szCs w:val="28"/>
        </w:rPr>
        <w:t>货币</w:t>
      </w:r>
      <w:r w:rsidR="00AD0BF0">
        <w:rPr>
          <w:rFonts w:ascii="Verdana" w:hAnsi="Verdana" w:cs="Arial" w:hint="eastAsia"/>
          <w:color w:val="686868"/>
          <w:sz w:val="28"/>
          <w:szCs w:val="28"/>
        </w:rPr>
        <w:t>（人民币）</w:t>
      </w:r>
      <w:r w:rsidRPr="00A23954">
        <w:rPr>
          <w:rFonts w:ascii="Verdana" w:hAnsi="Verdana" w:cs="Arial" w:hint="eastAsia"/>
          <w:color w:val="686868"/>
          <w:sz w:val="28"/>
          <w:szCs w:val="28"/>
        </w:rPr>
        <w:t>。</w:t>
      </w:r>
    </w:p>
    <w:p w:rsidR="00CE6711" w:rsidRDefault="00CE6711" w:rsidP="00CE6711">
      <w:pPr>
        <w:snapToGrid w:val="0"/>
        <w:spacing w:line="500" w:lineRule="atLeast"/>
        <w:rPr>
          <w:rFonts w:ascii="Verdana" w:hAnsi="Verdana" w:cs="Arial"/>
          <w:color w:val="686868"/>
          <w:sz w:val="28"/>
          <w:szCs w:val="28"/>
        </w:rPr>
      </w:pPr>
      <w:r w:rsidRPr="00A23954">
        <w:rPr>
          <w:rFonts w:ascii="Verdana" w:hAnsi="Verdana" w:cs="Arial" w:hint="eastAsia"/>
          <w:color w:val="686868"/>
          <w:sz w:val="28"/>
          <w:szCs w:val="28"/>
        </w:rPr>
        <w:t>南京中医药大学</w:t>
      </w:r>
      <w:r w:rsidRPr="00A23954">
        <w:rPr>
          <w:rFonts w:ascii="Verdana" w:hAnsi="Verdana" w:cs="Arial"/>
          <w:color w:val="686868"/>
          <w:sz w:val="28"/>
          <w:szCs w:val="28"/>
        </w:rPr>
        <w:t>以出资额为限对公司承担有限责任</w:t>
      </w:r>
      <w:r>
        <w:rPr>
          <w:rFonts w:ascii="Verdana" w:hAnsi="Verdana" w:cs="Arial"/>
          <w:color w:val="686868"/>
          <w:sz w:val="28"/>
          <w:szCs w:val="28"/>
        </w:rPr>
        <w:t>。</w:t>
      </w:r>
    </w:p>
    <w:p w:rsidR="00CE6711" w:rsidRPr="0073214E" w:rsidRDefault="00CE6711" w:rsidP="00CE6711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kern w:val="2"/>
          <w:sz w:val="28"/>
          <w:szCs w:val="28"/>
        </w:rPr>
      </w:pPr>
      <w:r>
        <w:rPr>
          <w:rFonts w:ascii="Verdana" w:hAnsi="Verdana" w:cs="Arial" w:hint="eastAsia"/>
          <w:color w:val="686868"/>
          <w:kern w:val="2"/>
          <w:sz w:val="28"/>
          <w:szCs w:val="28"/>
        </w:rPr>
        <w:t>第八条</w:t>
      </w:r>
      <w:r>
        <w:rPr>
          <w:rFonts w:ascii="Verdana" w:hAnsi="Verdana" w:cs="Arial" w:hint="eastAsia"/>
          <w:color w:val="686868"/>
          <w:kern w:val="2"/>
          <w:sz w:val="28"/>
          <w:szCs w:val="28"/>
        </w:rPr>
        <w:t xml:space="preserve"> </w:t>
      </w:r>
      <w:r w:rsidRPr="0073214E">
        <w:rPr>
          <w:rFonts w:ascii="Verdana" w:hAnsi="Verdana" w:cs="Arial" w:hint="eastAsia"/>
          <w:color w:val="686868"/>
          <w:kern w:val="2"/>
          <w:sz w:val="28"/>
          <w:szCs w:val="28"/>
        </w:rPr>
        <w:t>出资人</w:t>
      </w:r>
      <w:r>
        <w:rPr>
          <w:rFonts w:ascii="Verdana" w:hAnsi="Verdana" w:cs="Arial" w:hint="eastAsia"/>
          <w:color w:val="686868"/>
          <w:kern w:val="2"/>
          <w:sz w:val="28"/>
          <w:szCs w:val="28"/>
        </w:rPr>
        <w:t>有如下权利</w:t>
      </w:r>
      <w:r w:rsidRPr="0073214E">
        <w:rPr>
          <w:rFonts w:ascii="Verdana" w:hAnsi="Verdana" w:cs="Arial" w:hint="eastAsia"/>
          <w:color w:val="686868"/>
          <w:kern w:val="2"/>
          <w:sz w:val="28"/>
          <w:szCs w:val="28"/>
        </w:rPr>
        <w:t>：</w:t>
      </w:r>
    </w:p>
    <w:p w:rsidR="00CE6711" w:rsidRPr="0073214E" w:rsidRDefault="00CE6711" w:rsidP="00CE6711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kern w:val="2"/>
          <w:sz w:val="28"/>
          <w:szCs w:val="28"/>
        </w:rPr>
      </w:pPr>
      <w:r w:rsidRPr="0073214E">
        <w:rPr>
          <w:rFonts w:ascii="Verdana" w:hAnsi="Verdana" w:cs="Arial" w:hint="eastAsia"/>
          <w:color w:val="686868"/>
          <w:kern w:val="2"/>
          <w:sz w:val="28"/>
          <w:szCs w:val="28"/>
        </w:rPr>
        <w:t>（一）了解公司经营状况和财务状况。</w:t>
      </w:r>
    </w:p>
    <w:p w:rsidR="00CE6711" w:rsidRPr="0073214E" w:rsidRDefault="00CE6711" w:rsidP="00CE6711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kern w:val="2"/>
          <w:sz w:val="28"/>
          <w:szCs w:val="28"/>
        </w:rPr>
      </w:pPr>
      <w:r w:rsidRPr="0073214E">
        <w:rPr>
          <w:rFonts w:ascii="Verdana" w:hAnsi="Verdana" w:cs="Arial" w:hint="eastAsia"/>
          <w:color w:val="686868"/>
          <w:kern w:val="2"/>
          <w:sz w:val="28"/>
          <w:szCs w:val="28"/>
        </w:rPr>
        <w:t>（二）</w:t>
      </w:r>
      <w:r w:rsidR="00407675">
        <w:rPr>
          <w:rFonts w:ascii="Verdana" w:hAnsi="Verdana" w:cs="Arial" w:hint="eastAsia"/>
          <w:color w:val="686868"/>
          <w:kern w:val="2"/>
          <w:sz w:val="28"/>
          <w:szCs w:val="28"/>
        </w:rPr>
        <w:t>决定</w:t>
      </w:r>
      <w:r w:rsidRPr="0073214E">
        <w:rPr>
          <w:rFonts w:ascii="Verdana" w:hAnsi="Verdana" w:cs="Arial" w:hint="eastAsia"/>
          <w:color w:val="686868"/>
          <w:kern w:val="2"/>
          <w:sz w:val="28"/>
          <w:szCs w:val="28"/>
        </w:rPr>
        <w:t>董</w:t>
      </w:r>
      <w:r w:rsidR="00F87103">
        <w:rPr>
          <w:rFonts w:ascii="Verdana" w:hAnsi="Verdana" w:cs="Arial" w:hint="eastAsia"/>
          <w:color w:val="686868"/>
          <w:kern w:val="2"/>
          <w:sz w:val="28"/>
          <w:szCs w:val="28"/>
        </w:rPr>
        <w:t>、监</w:t>
      </w:r>
      <w:r w:rsidRPr="0073214E">
        <w:rPr>
          <w:rFonts w:ascii="Verdana" w:hAnsi="Verdana" w:cs="Arial" w:hint="eastAsia"/>
          <w:color w:val="686868"/>
          <w:kern w:val="2"/>
          <w:sz w:val="28"/>
          <w:szCs w:val="28"/>
        </w:rPr>
        <w:t>事会成员</w:t>
      </w:r>
      <w:r w:rsidR="006E25BA">
        <w:rPr>
          <w:rFonts w:ascii="Verdana" w:hAnsi="Verdana" w:cs="Arial" w:hint="eastAsia"/>
          <w:color w:val="686868"/>
          <w:kern w:val="2"/>
          <w:sz w:val="28"/>
          <w:szCs w:val="28"/>
        </w:rPr>
        <w:t>。</w:t>
      </w:r>
    </w:p>
    <w:p w:rsidR="00CE6711" w:rsidRPr="0073214E" w:rsidRDefault="00CE6711" w:rsidP="00CE6711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kern w:val="2"/>
          <w:sz w:val="28"/>
          <w:szCs w:val="28"/>
        </w:rPr>
      </w:pPr>
      <w:r w:rsidRPr="0073214E">
        <w:rPr>
          <w:rFonts w:ascii="Verdana" w:hAnsi="Verdana" w:cs="Arial" w:hint="eastAsia"/>
          <w:color w:val="686868"/>
          <w:kern w:val="2"/>
          <w:sz w:val="28"/>
          <w:szCs w:val="28"/>
        </w:rPr>
        <w:t>（三）决定公司的经营方针。</w:t>
      </w:r>
    </w:p>
    <w:p w:rsidR="00CE6711" w:rsidRPr="0073214E" w:rsidRDefault="00CE6711" w:rsidP="00CE6711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kern w:val="2"/>
          <w:sz w:val="28"/>
          <w:szCs w:val="28"/>
        </w:rPr>
      </w:pPr>
      <w:r w:rsidRPr="0073214E">
        <w:rPr>
          <w:rFonts w:ascii="Verdana" w:hAnsi="Verdana" w:cs="Arial" w:hint="eastAsia"/>
          <w:color w:val="686868"/>
          <w:kern w:val="2"/>
          <w:sz w:val="28"/>
          <w:szCs w:val="28"/>
        </w:rPr>
        <w:lastRenderedPageBreak/>
        <w:t>（四）决定对公司各类有形资产和无形资产的投入计划。</w:t>
      </w:r>
    </w:p>
    <w:p w:rsidR="00CE6711" w:rsidRPr="0073214E" w:rsidRDefault="00CE6711" w:rsidP="00CE6711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kern w:val="2"/>
          <w:sz w:val="28"/>
          <w:szCs w:val="28"/>
        </w:rPr>
      </w:pPr>
      <w:r w:rsidRPr="0073214E">
        <w:rPr>
          <w:rFonts w:ascii="Verdana" w:hAnsi="Verdana" w:cs="Arial" w:hint="eastAsia"/>
          <w:color w:val="686868"/>
          <w:kern w:val="2"/>
          <w:sz w:val="28"/>
          <w:szCs w:val="28"/>
        </w:rPr>
        <w:t>（五）审议批准公司有形资产和无形资产的对外投资计划。</w:t>
      </w:r>
    </w:p>
    <w:p w:rsidR="00CE6711" w:rsidRPr="0073214E" w:rsidRDefault="00CE6711" w:rsidP="00CE6711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kern w:val="2"/>
          <w:sz w:val="28"/>
          <w:szCs w:val="28"/>
        </w:rPr>
      </w:pPr>
      <w:r w:rsidRPr="0073214E">
        <w:rPr>
          <w:rFonts w:ascii="Verdana" w:hAnsi="Verdana" w:cs="Arial" w:hint="eastAsia"/>
          <w:color w:val="686868"/>
          <w:kern w:val="2"/>
          <w:sz w:val="28"/>
          <w:szCs w:val="28"/>
        </w:rPr>
        <w:t>（六）审议批准董事会报告。</w:t>
      </w:r>
    </w:p>
    <w:p w:rsidR="00CE6711" w:rsidRPr="0073214E" w:rsidRDefault="00CE6711" w:rsidP="00CE6711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kern w:val="2"/>
          <w:sz w:val="28"/>
          <w:szCs w:val="28"/>
        </w:rPr>
      </w:pPr>
      <w:r w:rsidRPr="0073214E">
        <w:rPr>
          <w:rFonts w:ascii="Verdana" w:hAnsi="Verdana" w:cs="Arial" w:hint="eastAsia"/>
          <w:color w:val="686868"/>
          <w:kern w:val="2"/>
          <w:sz w:val="28"/>
          <w:szCs w:val="28"/>
        </w:rPr>
        <w:t>（七）审议批准公司的年度财务预、决算方案。</w:t>
      </w:r>
    </w:p>
    <w:p w:rsidR="00CE6711" w:rsidRPr="0073214E" w:rsidRDefault="00CE6711" w:rsidP="00CE6711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kern w:val="2"/>
          <w:sz w:val="28"/>
          <w:szCs w:val="28"/>
        </w:rPr>
      </w:pPr>
      <w:r w:rsidRPr="0073214E">
        <w:rPr>
          <w:rFonts w:ascii="Verdana" w:hAnsi="Verdana" w:cs="Arial" w:hint="eastAsia"/>
          <w:color w:val="686868"/>
          <w:kern w:val="2"/>
          <w:sz w:val="28"/>
          <w:szCs w:val="28"/>
        </w:rPr>
        <w:t>（八）审议批准公司的利润分配方案和弥补亏损方案。</w:t>
      </w:r>
    </w:p>
    <w:p w:rsidR="00CE6711" w:rsidRDefault="00CE6711" w:rsidP="00CE6711">
      <w:pPr>
        <w:pStyle w:val="a3"/>
        <w:spacing w:before="0" w:beforeAutospacing="0" w:after="0" w:afterAutospacing="0" w:line="440" w:lineRule="exact"/>
        <w:jc w:val="both"/>
        <w:rPr>
          <w:ins w:id="0" w:author="realbow" w:date="2017-07-05T11:38:00Z"/>
          <w:rFonts w:ascii="Verdana" w:hAnsi="Verdana" w:cs="Arial"/>
          <w:color w:val="686868"/>
          <w:kern w:val="2"/>
          <w:sz w:val="28"/>
          <w:szCs w:val="28"/>
        </w:rPr>
      </w:pPr>
      <w:r w:rsidRPr="0073214E">
        <w:rPr>
          <w:rFonts w:ascii="Verdana" w:hAnsi="Verdana" w:cs="Arial" w:hint="eastAsia"/>
          <w:color w:val="686868"/>
          <w:kern w:val="2"/>
          <w:sz w:val="28"/>
          <w:szCs w:val="28"/>
        </w:rPr>
        <w:t>（九）对公司的合并、分立、变更公司的形式、解散和清算等事项</w:t>
      </w:r>
      <w:proofErr w:type="gramStart"/>
      <w:r w:rsidRPr="0073214E">
        <w:rPr>
          <w:rFonts w:ascii="Verdana" w:hAnsi="Verdana" w:cs="Arial" w:hint="eastAsia"/>
          <w:color w:val="686868"/>
          <w:kern w:val="2"/>
          <w:sz w:val="28"/>
          <w:szCs w:val="28"/>
        </w:rPr>
        <w:t>作出</w:t>
      </w:r>
      <w:proofErr w:type="gramEnd"/>
      <w:r w:rsidRPr="0073214E">
        <w:rPr>
          <w:rFonts w:ascii="Verdana" w:hAnsi="Verdana" w:cs="Arial" w:hint="eastAsia"/>
          <w:color w:val="686868"/>
          <w:kern w:val="2"/>
          <w:sz w:val="28"/>
          <w:szCs w:val="28"/>
        </w:rPr>
        <w:t>决定。</w:t>
      </w:r>
    </w:p>
    <w:p w:rsidR="00407675" w:rsidRDefault="00407675" w:rsidP="00CE6711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kern w:val="2"/>
          <w:sz w:val="28"/>
          <w:szCs w:val="28"/>
        </w:rPr>
      </w:pPr>
      <w:r w:rsidRPr="00407675">
        <w:rPr>
          <w:rFonts w:ascii="Verdana" w:hAnsi="Verdana" w:cs="Arial" w:hint="eastAsia"/>
          <w:color w:val="686868"/>
          <w:kern w:val="2"/>
          <w:sz w:val="28"/>
          <w:szCs w:val="28"/>
        </w:rPr>
        <w:t>（十）审议批准公司内部管理机构的设置及人员聘用，审议决定公司总经理、副总经理人选。</w:t>
      </w:r>
    </w:p>
    <w:p w:rsidR="00CE6711" w:rsidRDefault="00CE6711" w:rsidP="00CE6711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kern w:val="2"/>
          <w:sz w:val="28"/>
          <w:szCs w:val="28"/>
        </w:rPr>
      </w:pPr>
      <w:r w:rsidRPr="0073214E">
        <w:rPr>
          <w:rFonts w:ascii="Verdana" w:hAnsi="Verdana" w:cs="Arial" w:hint="eastAsia"/>
          <w:color w:val="686868"/>
          <w:kern w:val="2"/>
          <w:sz w:val="28"/>
          <w:szCs w:val="28"/>
        </w:rPr>
        <w:t>（十</w:t>
      </w:r>
      <w:r w:rsidR="00407675" w:rsidRPr="00407675">
        <w:rPr>
          <w:rFonts w:ascii="Verdana" w:hAnsi="Verdana" w:cs="Arial" w:hint="eastAsia"/>
          <w:color w:val="686868"/>
          <w:kern w:val="2"/>
          <w:sz w:val="28"/>
          <w:szCs w:val="28"/>
        </w:rPr>
        <w:t>一</w:t>
      </w:r>
      <w:r w:rsidRPr="0073214E">
        <w:rPr>
          <w:rFonts w:ascii="Verdana" w:hAnsi="Verdana" w:cs="Arial" w:hint="eastAsia"/>
          <w:color w:val="686868"/>
          <w:kern w:val="2"/>
          <w:sz w:val="28"/>
          <w:szCs w:val="28"/>
        </w:rPr>
        <w:t>）</w:t>
      </w:r>
      <w:r>
        <w:rPr>
          <w:rFonts w:ascii="Verdana" w:hAnsi="Verdana" w:cs="Arial" w:hint="eastAsia"/>
          <w:color w:val="686868"/>
          <w:kern w:val="2"/>
          <w:sz w:val="28"/>
          <w:szCs w:val="28"/>
        </w:rPr>
        <w:t>对公司增加或减少注册资本</w:t>
      </w:r>
      <w:proofErr w:type="gramStart"/>
      <w:r>
        <w:rPr>
          <w:rFonts w:ascii="Verdana" w:hAnsi="Verdana" w:cs="Arial" w:hint="eastAsia"/>
          <w:color w:val="686868"/>
          <w:kern w:val="2"/>
          <w:sz w:val="28"/>
          <w:szCs w:val="28"/>
        </w:rPr>
        <w:t>作出</w:t>
      </w:r>
      <w:proofErr w:type="gramEnd"/>
      <w:r>
        <w:rPr>
          <w:rFonts w:ascii="Verdana" w:hAnsi="Verdana" w:cs="Arial" w:hint="eastAsia"/>
          <w:color w:val="686868"/>
          <w:kern w:val="2"/>
          <w:sz w:val="28"/>
          <w:szCs w:val="28"/>
        </w:rPr>
        <w:t>决定。</w:t>
      </w:r>
    </w:p>
    <w:p w:rsidR="00CE6711" w:rsidRDefault="00CE6711" w:rsidP="00CE6711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kern w:val="2"/>
          <w:sz w:val="28"/>
          <w:szCs w:val="28"/>
        </w:rPr>
      </w:pPr>
      <w:r>
        <w:rPr>
          <w:rFonts w:ascii="Verdana" w:hAnsi="Verdana" w:cs="Arial" w:hint="eastAsia"/>
          <w:color w:val="686868"/>
          <w:kern w:val="2"/>
          <w:sz w:val="28"/>
          <w:szCs w:val="28"/>
        </w:rPr>
        <w:t>（</w:t>
      </w:r>
      <w:r w:rsidR="00407675">
        <w:rPr>
          <w:rFonts w:ascii="Verdana" w:hAnsi="Verdana" w:cs="Arial" w:hint="eastAsia"/>
          <w:color w:val="686868"/>
          <w:kern w:val="2"/>
          <w:sz w:val="28"/>
          <w:szCs w:val="28"/>
        </w:rPr>
        <w:t>十二</w:t>
      </w:r>
      <w:r>
        <w:rPr>
          <w:rFonts w:ascii="Verdana" w:hAnsi="Verdana" w:cs="Arial" w:hint="eastAsia"/>
          <w:color w:val="686868"/>
          <w:kern w:val="2"/>
          <w:sz w:val="28"/>
          <w:szCs w:val="28"/>
        </w:rPr>
        <w:t>）</w:t>
      </w:r>
      <w:r w:rsidRPr="0073214E">
        <w:rPr>
          <w:rFonts w:ascii="Verdana" w:hAnsi="Verdana" w:cs="Arial" w:hint="eastAsia"/>
          <w:color w:val="686868"/>
          <w:kern w:val="2"/>
          <w:sz w:val="28"/>
          <w:szCs w:val="28"/>
        </w:rPr>
        <w:t>修改公司章程。</w:t>
      </w:r>
    </w:p>
    <w:p w:rsidR="00CE6711" w:rsidRDefault="00CE6711" w:rsidP="00CE6711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kern w:val="2"/>
          <w:sz w:val="28"/>
          <w:szCs w:val="28"/>
        </w:rPr>
      </w:pPr>
      <w:r w:rsidRPr="00421BC7">
        <w:rPr>
          <w:rFonts w:ascii="Verdana" w:hAnsi="Verdana" w:cs="Arial" w:hint="eastAsia"/>
          <w:b/>
          <w:color w:val="686868"/>
          <w:kern w:val="2"/>
          <w:sz w:val="28"/>
          <w:szCs w:val="28"/>
        </w:rPr>
        <w:t>第九条</w:t>
      </w:r>
      <w:r w:rsidRPr="00421BC7">
        <w:rPr>
          <w:rFonts w:ascii="Verdana" w:hAnsi="Verdana" w:cs="Arial" w:hint="eastAsia"/>
          <w:b/>
          <w:color w:val="686868"/>
          <w:kern w:val="2"/>
          <w:sz w:val="28"/>
          <w:szCs w:val="28"/>
        </w:rPr>
        <w:t xml:space="preserve"> </w:t>
      </w:r>
      <w:r w:rsidRPr="00421BC7">
        <w:rPr>
          <w:rFonts w:ascii="Verdana" w:hAnsi="Verdana" w:cs="Arial" w:hint="eastAsia"/>
          <w:color w:val="686868"/>
          <w:kern w:val="2"/>
          <w:sz w:val="28"/>
          <w:szCs w:val="28"/>
        </w:rPr>
        <w:t xml:space="preserve">  </w:t>
      </w:r>
      <w:r w:rsidRPr="00421BC7">
        <w:rPr>
          <w:rFonts w:ascii="Verdana" w:hAnsi="Verdana" w:cs="Arial" w:hint="eastAsia"/>
          <w:color w:val="686868"/>
          <w:kern w:val="2"/>
          <w:sz w:val="28"/>
          <w:szCs w:val="28"/>
        </w:rPr>
        <w:t>股东大会每年定期召开一次，必要时可召开临时股东大会。</w:t>
      </w:r>
    </w:p>
    <w:p w:rsidR="00CE6711" w:rsidRPr="00421BC7" w:rsidRDefault="00CE6711" w:rsidP="00CE6711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kern w:val="2"/>
          <w:sz w:val="28"/>
          <w:szCs w:val="28"/>
        </w:rPr>
      </w:pPr>
    </w:p>
    <w:p w:rsidR="00CE6711" w:rsidRPr="00A23954" w:rsidRDefault="00CE6711" w:rsidP="00CE6711">
      <w:pPr>
        <w:snapToGrid w:val="0"/>
        <w:spacing w:line="500" w:lineRule="atLeast"/>
        <w:jc w:val="center"/>
        <w:rPr>
          <w:rFonts w:ascii="Verdana" w:hAnsi="Verdana" w:cs="Arial"/>
          <w:b/>
          <w:color w:val="686868"/>
          <w:sz w:val="28"/>
          <w:szCs w:val="28"/>
        </w:rPr>
      </w:pPr>
      <w:r>
        <w:rPr>
          <w:rFonts w:ascii="Verdana" w:hAnsi="Verdana" w:cs="Arial" w:hint="eastAsia"/>
          <w:b/>
          <w:color w:val="686868"/>
          <w:sz w:val="28"/>
          <w:szCs w:val="28"/>
        </w:rPr>
        <w:t>第五章</w:t>
      </w:r>
      <w:r>
        <w:rPr>
          <w:rFonts w:ascii="Verdana" w:hAnsi="Verdana" w:cs="Arial" w:hint="eastAsia"/>
          <w:b/>
          <w:color w:val="686868"/>
          <w:sz w:val="28"/>
          <w:szCs w:val="28"/>
        </w:rPr>
        <w:t xml:space="preserve">  </w:t>
      </w:r>
      <w:r w:rsidRPr="00A23954">
        <w:rPr>
          <w:rFonts w:ascii="Verdana" w:hAnsi="Verdana" w:cs="Arial"/>
          <w:b/>
          <w:color w:val="686868"/>
          <w:sz w:val="28"/>
          <w:szCs w:val="28"/>
        </w:rPr>
        <w:t>董事会职权</w:t>
      </w:r>
      <w:r>
        <w:rPr>
          <w:rFonts w:ascii="Verdana" w:hAnsi="Verdana" w:cs="Arial" w:hint="eastAsia"/>
          <w:b/>
          <w:color w:val="686868"/>
          <w:sz w:val="28"/>
          <w:szCs w:val="28"/>
        </w:rPr>
        <w:t>及</w:t>
      </w:r>
      <w:r w:rsidRPr="00A23954">
        <w:rPr>
          <w:rFonts w:ascii="Verdana" w:hAnsi="Verdana" w:cs="Arial"/>
          <w:b/>
          <w:color w:val="686868"/>
          <w:sz w:val="28"/>
          <w:szCs w:val="28"/>
        </w:rPr>
        <w:t>议事规则</w:t>
      </w:r>
    </w:p>
    <w:p w:rsidR="00CE6711" w:rsidRPr="00421BC7" w:rsidRDefault="00CE6711" w:rsidP="00CE6711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sz w:val="28"/>
          <w:szCs w:val="28"/>
        </w:rPr>
      </w:pPr>
      <w:r w:rsidRPr="00D1777C">
        <w:rPr>
          <w:rFonts w:ascii="Verdana" w:hAnsi="Verdana" w:cs="Arial"/>
          <w:b/>
          <w:color w:val="686868"/>
          <w:sz w:val="28"/>
          <w:szCs w:val="28"/>
        </w:rPr>
        <w:t>第</w:t>
      </w:r>
      <w:r>
        <w:rPr>
          <w:rFonts w:ascii="Verdana" w:hAnsi="Verdana" w:cs="Arial" w:hint="eastAsia"/>
          <w:b/>
          <w:color w:val="686868"/>
          <w:sz w:val="28"/>
          <w:szCs w:val="28"/>
        </w:rPr>
        <w:t>十</w:t>
      </w:r>
      <w:r w:rsidRPr="00D1777C">
        <w:rPr>
          <w:rFonts w:ascii="Verdana" w:hAnsi="Verdana" w:cs="Arial"/>
          <w:b/>
          <w:color w:val="686868"/>
          <w:sz w:val="28"/>
          <w:szCs w:val="28"/>
        </w:rPr>
        <w:t>条</w:t>
      </w:r>
      <w:r w:rsidRPr="00A23954">
        <w:rPr>
          <w:rFonts w:ascii="Verdana" w:hAnsi="Verdana" w:cs="Arial"/>
          <w:color w:val="686868"/>
          <w:sz w:val="28"/>
          <w:szCs w:val="28"/>
        </w:rPr>
        <w:t xml:space="preserve"> </w:t>
      </w:r>
      <w:r w:rsidRPr="00A23954">
        <w:rPr>
          <w:rFonts w:ascii="Verdana" w:hAnsi="Verdana" w:cs="Arial"/>
          <w:color w:val="686868"/>
          <w:sz w:val="28"/>
          <w:szCs w:val="28"/>
        </w:rPr>
        <w:t>公司设董事会</w:t>
      </w:r>
      <w:r>
        <w:rPr>
          <w:rFonts w:ascii="Verdana" w:hAnsi="Verdana" w:cs="Arial" w:hint="eastAsia"/>
          <w:color w:val="686868"/>
          <w:sz w:val="28"/>
          <w:szCs w:val="28"/>
        </w:rPr>
        <w:t>，</w:t>
      </w:r>
      <w:r w:rsidRPr="00A23954">
        <w:rPr>
          <w:rFonts w:ascii="Verdana" w:hAnsi="Verdana" w:cs="Arial"/>
          <w:color w:val="686868"/>
          <w:sz w:val="28"/>
          <w:szCs w:val="28"/>
        </w:rPr>
        <w:t>成员为</w:t>
      </w:r>
      <w:r w:rsidR="001E7C83">
        <w:rPr>
          <w:rFonts w:ascii="Verdana" w:hAnsi="Verdana" w:cs="Arial" w:hint="eastAsia"/>
          <w:color w:val="686868"/>
          <w:sz w:val="28"/>
          <w:szCs w:val="28"/>
        </w:rPr>
        <w:t>7</w:t>
      </w:r>
      <w:r w:rsidRPr="00A23954">
        <w:rPr>
          <w:rFonts w:ascii="Verdana" w:hAnsi="Verdana" w:cs="Arial"/>
          <w:color w:val="686868"/>
          <w:sz w:val="28"/>
          <w:szCs w:val="28"/>
        </w:rPr>
        <w:t>人</w:t>
      </w:r>
      <w:r>
        <w:rPr>
          <w:rFonts w:ascii="Verdana" w:hAnsi="Verdana" w:cs="Arial" w:hint="eastAsia"/>
          <w:color w:val="686868"/>
          <w:sz w:val="28"/>
          <w:szCs w:val="28"/>
        </w:rPr>
        <w:t>，全部</w:t>
      </w:r>
      <w:r w:rsidRPr="00A23954">
        <w:rPr>
          <w:rFonts w:ascii="Verdana" w:hAnsi="Verdana" w:cs="Arial"/>
          <w:color w:val="686868"/>
          <w:sz w:val="28"/>
          <w:szCs w:val="28"/>
        </w:rPr>
        <w:t>由</w:t>
      </w:r>
      <w:r w:rsidR="00F87103">
        <w:rPr>
          <w:rFonts w:ascii="Verdana" w:hAnsi="Verdana" w:cs="Arial" w:hint="eastAsia"/>
          <w:color w:val="686868"/>
          <w:sz w:val="28"/>
          <w:szCs w:val="28"/>
        </w:rPr>
        <w:t>出资人</w:t>
      </w:r>
      <w:r>
        <w:rPr>
          <w:rFonts w:ascii="Verdana" w:hAnsi="Verdana" w:cs="Arial" w:hint="eastAsia"/>
          <w:color w:val="686868"/>
          <w:sz w:val="28"/>
          <w:szCs w:val="28"/>
        </w:rPr>
        <w:t>委派。董事任期三年。</w:t>
      </w:r>
      <w:r w:rsidRPr="00A23954">
        <w:rPr>
          <w:rFonts w:ascii="Verdana" w:hAnsi="Verdana" w:cs="Arial"/>
          <w:color w:val="686868"/>
          <w:sz w:val="28"/>
          <w:szCs w:val="28"/>
        </w:rPr>
        <w:t>董事会设董事长一人</w:t>
      </w:r>
      <w:r>
        <w:rPr>
          <w:rFonts w:ascii="Verdana" w:hAnsi="Verdana" w:cs="Arial" w:hint="eastAsia"/>
          <w:color w:val="686868"/>
          <w:sz w:val="28"/>
          <w:szCs w:val="28"/>
        </w:rPr>
        <w:t>，</w:t>
      </w:r>
      <w:r>
        <w:rPr>
          <w:rFonts w:ascii="Verdana" w:hAnsi="Verdana" w:cs="Arial"/>
          <w:color w:val="686868"/>
          <w:sz w:val="28"/>
          <w:szCs w:val="28"/>
        </w:rPr>
        <w:t>由</w:t>
      </w:r>
      <w:r>
        <w:rPr>
          <w:rFonts w:ascii="Verdana" w:hAnsi="Verdana" w:cs="Arial" w:hint="eastAsia"/>
          <w:color w:val="686868"/>
          <w:sz w:val="28"/>
          <w:szCs w:val="28"/>
        </w:rPr>
        <w:t>出资人</w:t>
      </w:r>
      <w:r w:rsidRPr="00A23954">
        <w:rPr>
          <w:rFonts w:ascii="Verdana" w:hAnsi="Verdana" w:cs="Arial"/>
          <w:color w:val="686868"/>
          <w:sz w:val="28"/>
          <w:szCs w:val="28"/>
        </w:rPr>
        <w:t>从董事会成员中指定</w:t>
      </w:r>
      <w:r w:rsidRPr="00A23954">
        <w:rPr>
          <w:rFonts w:ascii="Verdana" w:hAnsi="Verdana" w:cs="Arial" w:hint="eastAsia"/>
          <w:color w:val="686868"/>
          <w:sz w:val="28"/>
          <w:szCs w:val="28"/>
        </w:rPr>
        <w:t>。</w:t>
      </w:r>
      <w:r w:rsidRPr="00A23954">
        <w:rPr>
          <w:rFonts w:ascii="Verdana" w:hAnsi="Verdana" w:cs="Arial"/>
          <w:color w:val="686868"/>
          <w:sz w:val="28"/>
          <w:szCs w:val="28"/>
        </w:rPr>
        <w:br/>
      </w:r>
      <w:r w:rsidRPr="00D1777C">
        <w:rPr>
          <w:rFonts w:ascii="Verdana" w:hAnsi="Verdana" w:cs="Arial"/>
          <w:b/>
          <w:color w:val="686868"/>
          <w:sz w:val="28"/>
          <w:szCs w:val="28"/>
        </w:rPr>
        <w:t>第十</w:t>
      </w:r>
      <w:r>
        <w:rPr>
          <w:rFonts w:ascii="Verdana" w:hAnsi="Verdana" w:cs="Arial" w:hint="eastAsia"/>
          <w:b/>
          <w:color w:val="686868"/>
          <w:sz w:val="28"/>
          <w:szCs w:val="28"/>
        </w:rPr>
        <w:t>一</w:t>
      </w:r>
      <w:r w:rsidRPr="00D1777C">
        <w:rPr>
          <w:rFonts w:ascii="Verdana" w:hAnsi="Verdana" w:cs="Arial"/>
          <w:b/>
          <w:color w:val="686868"/>
          <w:sz w:val="28"/>
          <w:szCs w:val="28"/>
        </w:rPr>
        <w:t>条</w:t>
      </w:r>
      <w:r w:rsidRPr="00A23954">
        <w:rPr>
          <w:rFonts w:ascii="Verdana" w:hAnsi="Verdana" w:cs="Arial"/>
          <w:color w:val="686868"/>
          <w:sz w:val="28"/>
          <w:szCs w:val="28"/>
        </w:rPr>
        <w:t xml:space="preserve"> </w:t>
      </w:r>
      <w:r w:rsidRPr="00A23954">
        <w:rPr>
          <w:rFonts w:ascii="Verdana" w:hAnsi="Verdana" w:cs="Arial"/>
          <w:color w:val="686868"/>
          <w:sz w:val="28"/>
          <w:szCs w:val="28"/>
        </w:rPr>
        <w:t>董事会行使下列职权</w:t>
      </w:r>
      <w:r w:rsidRPr="00A23954">
        <w:rPr>
          <w:rFonts w:ascii="Verdana" w:hAnsi="Verdana" w:cs="Arial"/>
          <w:color w:val="686868"/>
          <w:sz w:val="28"/>
          <w:szCs w:val="28"/>
        </w:rPr>
        <w:t xml:space="preserve">: </w:t>
      </w:r>
      <w:r w:rsidRPr="00A23954">
        <w:rPr>
          <w:rFonts w:ascii="Verdana" w:hAnsi="Verdana" w:cs="Arial"/>
          <w:color w:val="686868"/>
          <w:sz w:val="28"/>
          <w:szCs w:val="28"/>
        </w:rPr>
        <w:br/>
      </w:r>
      <w:r w:rsidRPr="00421BC7">
        <w:rPr>
          <w:rFonts w:ascii="Verdana" w:hAnsi="Verdana" w:cs="Arial" w:hint="eastAsia"/>
          <w:color w:val="686868"/>
          <w:sz w:val="28"/>
          <w:szCs w:val="28"/>
        </w:rPr>
        <w:t>（一）制定公司经营计划。</w:t>
      </w:r>
    </w:p>
    <w:p w:rsidR="00407675" w:rsidRDefault="00CE6711" w:rsidP="00CE6711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sz w:val="28"/>
          <w:szCs w:val="28"/>
        </w:rPr>
      </w:pPr>
      <w:r w:rsidRPr="00421BC7">
        <w:rPr>
          <w:rFonts w:ascii="Verdana" w:hAnsi="Verdana" w:cs="Arial" w:hint="eastAsia"/>
          <w:color w:val="686868"/>
          <w:sz w:val="28"/>
          <w:szCs w:val="28"/>
        </w:rPr>
        <w:t>（二）审议公司有形资产</w:t>
      </w:r>
      <w:r w:rsidR="00407675">
        <w:rPr>
          <w:rFonts w:ascii="Verdana" w:hAnsi="Verdana" w:cs="Arial" w:hint="eastAsia"/>
          <w:color w:val="686868"/>
          <w:sz w:val="28"/>
          <w:szCs w:val="28"/>
        </w:rPr>
        <w:t>、</w:t>
      </w:r>
      <w:r w:rsidRPr="00421BC7">
        <w:rPr>
          <w:rFonts w:ascii="Verdana" w:hAnsi="Verdana" w:cs="Arial" w:hint="eastAsia"/>
          <w:color w:val="686868"/>
          <w:sz w:val="28"/>
          <w:szCs w:val="28"/>
        </w:rPr>
        <w:t>无形资产对外投资方案</w:t>
      </w:r>
      <w:r w:rsidR="00407675">
        <w:rPr>
          <w:rFonts w:ascii="Verdana" w:hAnsi="Verdana" w:cs="Arial" w:hint="eastAsia"/>
          <w:color w:val="686868"/>
          <w:sz w:val="28"/>
          <w:szCs w:val="28"/>
        </w:rPr>
        <w:t>。</w:t>
      </w:r>
    </w:p>
    <w:p w:rsidR="00CE6711" w:rsidRPr="00421BC7" w:rsidRDefault="00CE6711" w:rsidP="00CE6711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sz w:val="28"/>
          <w:szCs w:val="28"/>
        </w:rPr>
      </w:pPr>
      <w:r w:rsidRPr="00421BC7">
        <w:rPr>
          <w:rFonts w:ascii="Verdana" w:hAnsi="Verdana" w:cs="Arial" w:hint="eastAsia"/>
          <w:color w:val="686868"/>
          <w:sz w:val="28"/>
          <w:szCs w:val="28"/>
        </w:rPr>
        <w:t>（三）制定公司的年度财务预算和决算方案。</w:t>
      </w:r>
    </w:p>
    <w:p w:rsidR="00CE6711" w:rsidRPr="00421BC7" w:rsidRDefault="00CE6711" w:rsidP="00CE6711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sz w:val="28"/>
          <w:szCs w:val="28"/>
        </w:rPr>
      </w:pPr>
      <w:r w:rsidRPr="00421BC7">
        <w:rPr>
          <w:rFonts w:ascii="Verdana" w:hAnsi="Verdana" w:cs="Arial" w:hint="eastAsia"/>
          <w:color w:val="686868"/>
          <w:sz w:val="28"/>
          <w:szCs w:val="28"/>
        </w:rPr>
        <w:t>（四）制定公司利润分配方案和弥补亏损方案。</w:t>
      </w:r>
    </w:p>
    <w:p w:rsidR="00CE6711" w:rsidRPr="00421BC7" w:rsidRDefault="00CE6711" w:rsidP="00CE6711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sz w:val="28"/>
          <w:szCs w:val="28"/>
        </w:rPr>
      </w:pPr>
      <w:r w:rsidRPr="00421BC7">
        <w:rPr>
          <w:rFonts w:ascii="Verdana" w:hAnsi="Verdana" w:cs="Arial" w:hint="eastAsia"/>
          <w:color w:val="686868"/>
          <w:sz w:val="28"/>
          <w:szCs w:val="28"/>
        </w:rPr>
        <w:t>（五）拟定公司合并、分立、变更公司形式、解散的方案。</w:t>
      </w:r>
    </w:p>
    <w:p w:rsidR="00CE6711" w:rsidRPr="00421BC7" w:rsidRDefault="00CE6711" w:rsidP="00CE6711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sz w:val="28"/>
          <w:szCs w:val="28"/>
        </w:rPr>
      </w:pPr>
      <w:r w:rsidRPr="00421BC7">
        <w:rPr>
          <w:rFonts w:ascii="Verdana" w:hAnsi="Verdana" w:cs="Arial" w:hint="eastAsia"/>
          <w:color w:val="686868"/>
          <w:sz w:val="28"/>
          <w:szCs w:val="28"/>
        </w:rPr>
        <w:t>（六）</w:t>
      </w:r>
      <w:r w:rsidR="00407675">
        <w:rPr>
          <w:rFonts w:ascii="Verdana" w:hAnsi="Verdana" w:cs="Arial" w:hint="eastAsia"/>
          <w:color w:val="686868"/>
          <w:sz w:val="28"/>
          <w:szCs w:val="28"/>
        </w:rPr>
        <w:t>制定</w:t>
      </w:r>
      <w:r w:rsidRPr="00421BC7">
        <w:rPr>
          <w:rFonts w:ascii="Verdana" w:hAnsi="Verdana" w:cs="Arial" w:hint="eastAsia"/>
          <w:color w:val="686868"/>
          <w:sz w:val="28"/>
          <w:szCs w:val="28"/>
        </w:rPr>
        <w:t>公司内部管理机构的设置</w:t>
      </w:r>
      <w:r w:rsidR="00407675">
        <w:rPr>
          <w:rFonts w:ascii="Verdana" w:hAnsi="Verdana" w:cs="Arial" w:hint="eastAsia"/>
          <w:color w:val="686868"/>
          <w:sz w:val="28"/>
          <w:szCs w:val="28"/>
        </w:rPr>
        <w:t>。</w:t>
      </w:r>
    </w:p>
    <w:p w:rsidR="006E25BA" w:rsidRPr="00421BC7" w:rsidRDefault="006E25BA" w:rsidP="006E25BA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sz w:val="28"/>
          <w:szCs w:val="28"/>
        </w:rPr>
      </w:pPr>
      <w:r>
        <w:rPr>
          <w:rFonts w:ascii="Verdana" w:hAnsi="Verdana" w:cs="Arial" w:hint="eastAsia"/>
          <w:color w:val="686868"/>
          <w:sz w:val="28"/>
          <w:szCs w:val="28"/>
        </w:rPr>
        <w:t>（七）</w:t>
      </w:r>
      <w:r w:rsidR="00F87103">
        <w:rPr>
          <w:rFonts w:ascii="Verdana" w:hAnsi="Verdana" w:cs="Arial" w:hint="eastAsia"/>
          <w:color w:val="686868"/>
          <w:sz w:val="28"/>
          <w:szCs w:val="28"/>
        </w:rPr>
        <w:t>拟定</w:t>
      </w:r>
      <w:r>
        <w:rPr>
          <w:rFonts w:ascii="Verdana" w:hAnsi="Verdana" w:cs="Arial" w:hint="eastAsia"/>
          <w:color w:val="686868"/>
          <w:sz w:val="28"/>
          <w:szCs w:val="28"/>
        </w:rPr>
        <w:t>公司总经理、副总经理人选</w:t>
      </w:r>
      <w:r w:rsidRPr="00421BC7">
        <w:rPr>
          <w:rFonts w:ascii="Verdana" w:hAnsi="Verdana" w:cs="Arial" w:hint="eastAsia"/>
          <w:color w:val="686868"/>
          <w:sz w:val="28"/>
          <w:szCs w:val="28"/>
        </w:rPr>
        <w:t>。</w:t>
      </w:r>
    </w:p>
    <w:p w:rsidR="006E25BA" w:rsidRPr="00421BC7" w:rsidRDefault="006E25BA" w:rsidP="006E25BA">
      <w:pPr>
        <w:pStyle w:val="a3"/>
        <w:spacing w:before="0" w:beforeAutospacing="0" w:after="0" w:afterAutospacing="0" w:line="440" w:lineRule="exact"/>
        <w:jc w:val="both"/>
        <w:rPr>
          <w:rFonts w:ascii="Verdana" w:hAnsi="Verdana" w:cs="Arial"/>
          <w:color w:val="686868"/>
          <w:sz w:val="28"/>
          <w:szCs w:val="28"/>
        </w:rPr>
      </w:pPr>
      <w:r w:rsidRPr="00421BC7">
        <w:rPr>
          <w:rFonts w:ascii="Verdana" w:hAnsi="Verdana" w:cs="Arial" w:hint="eastAsia"/>
          <w:color w:val="686868"/>
          <w:sz w:val="28"/>
          <w:szCs w:val="28"/>
        </w:rPr>
        <w:t>（八）设定总经理权责，审议公司财务管理条例。</w:t>
      </w:r>
    </w:p>
    <w:p w:rsidR="00CE6711" w:rsidRDefault="00CE6711" w:rsidP="00CE6711">
      <w:pPr>
        <w:snapToGrid w:val="0"/>
        <w:spacing w:line="500" w:lineRule="atLeast"/>
        <w:rPr>
          <w:rFonts w:ascii="Verdana" w:hAnsi="Verdana" w:cs="Arial"/>
          <w:color w:val="686868"/>
          <w:sz w:val="28"/>
          <w:szCs w:val="28"/>
        </w:rPr>
      </w:pPr>
      <w:r w:rsidRPr="00D1777C">
        <w:rPr>
          <w:rFonts w:ascii="Verdana" w:hAnsi="Verdana" w:cs="Arial"/>
          <w:b/>
          <w:color w:val="686868"/>
          <w:sz w:val="28"/>
          <w:szCs w:val="28"/>
        </w:rPr>
        <w:t>第十</w:t>
      </w:r>
      <w:r>
        <w:rPr>
          <w:rFonts w:ascii="Verdana" w:hAnsi="Verdana" w:cs="Arial" w:hint="eastAsia"/>
          <w:b/>
          <w:color w:val="686868"/>
          <w:sz w:val="28"/>
          <w:szCs w:val="28"/>
        </w:rPr>
        <w:t>二</w:t>
      </w:r>
      <w:r w:rsidRPr="00D1777C">
        <w:rPr>
          <w:rFonts w:ascii="Verdana" w:hAnsi="Verdana" w:cs="Arial"/>
          <w:b/>
          <w:color w:val="686868"/>
          <w:sz w:val="28"/>
          <w:szCs w:val="28"/>
        </w:rPr>
        <w:t>条</w:t>
      </w:r>
      <w:r w:rsidRPr="00A23954">
        <w:rPr>
          <w:rFonts w:ascii="Verdana" w:hAnsi="Verdana" w:cs="Arial"/>
          <w:color w:val="686868"/>
          <w:sz w:val="28"/>
          <w:szCs w:val="28"/>
        </w:rPr>
        <w:t xml:space="preserve"> </w:t>
      </w:r>
      <w:r w:rsidRPr="00A23954">
        <w:rPr>
          <w:rFonts w:ascii="Verdana" w:hAnsi="Verdana" w:cs="Arial"/>
          <w:color w:val="686868"/>
          <w:sz w:val="28"/>
          <w:szCs w:val="28"/>
        </w:rPr>
        <w:t>董事会由董事长召集并主持</w:t>
      </w:r>
      <w:r>
        <w:rPr>
          <w:rFonts w:ascii="Verdana" w:hAnsi="Verdana" w:cs="Arial" w:hint="eastAsia"/>
          <w:color w:val="686868"/>
          <w:sz w:val="28"/>
          <w:szCs w:val="28"/>
        </w:rPr>
        <w:t>。</w:t>
      </w:r>
      <w:r w:rsidRPr="00A23954">
        <w:rPr>
          <w:rFonts w:ascii="Verdana" w:hAnsi="Verdana" w:cs="Arial"/>
          <w:color w:val="686868"/>
          <w:sz w:val="28"/>
          <w:szCs w:val="28"/>
        </w:rPr>
        <w:t>董事长因特殊原因不能履行职务时</w:t>
      </w:r>
      <w:r>
        <w:rPr>
          <w:rFonts w:ascii="Verdana" w:hAnsi="Verdana" w:cs="Arial" w:hint="eastAsia"/>
          <w:color w:val="686868"/>
          <w:sz w:val="28"/>
          <w:szCs w:val="28"/>
        </w:rPr>
        <w:t>。</w:t>
      </w:r>
      <w:r w:rsidRPr="00A23954">
        <w:rPr>
          <w:rFonts w:ascii="Verdana" w:hAnsi="Verdana" w:cs="Arial"/>
          <w:color w:val="686868"/>
          <w:sz w:val="28"/>
          <w:szCs w:val="28"/>
        </w:rPr>
        <w:t>由董事长指定其他董事召集并主持</w:t>
      </w:r>
      <w:r>
        <w:rPr>
          <w:rFonts w:ascii="Verdana" w:hAnsi="Verdana" w:cs="Arial" w:hint="eastAsia"/>
          <w:color w:val="686868"/>
          <w:sz w:val="28"/>
          <w:szCs w:val="28"/>
        </w:rPr>
        <w:t>。</w:t>
      </w:r>
      <w:r w:rsidRPr="00A23954">
        <w:rPr>
          <w:rFonts w:ascii="Verdana" w:hAnsi="Verdana" w:cs="Arial"/>
          <w:color w:val="686868"/>
          <w:sz w:val="28"/>
          <w:szCs w:val="28"/>
        </w:rPr>
        <w:t>经三分之一以上的董事提议可以召开董事会会议</w:t>
      </w:r>
      <w:r>
        <w:rPr>
          <w:rFonts w:ascii="Verdana" w:hAnsi="Verdana" w:cs="Arial" w:hint="eastAsia"/>
          <w:color w:val="686868"/>
          <w:sz w:val="28"/>
          <w:szCs w:val="28"/>
        </w:rPr>
        <w:t>。</w:t>
      </w:r>
      <w:r w:rsidRPr="00A23954">
        <w:rPr>
          <w:rFonts w:ascii="Verdana" w:hAnsi="Verdana" w:cs="Arial"/>
          <w:color w:val="686868"/>
          <w:sz w:val="28"/>
          <w:szCs w:val="28"/>
        </w:rPr>
        <w:t>并应于会议召开十日前通知全体董事。</w:t>
      </w:r>
    </w:p>
    <w:p w:rsidR="00CE6711" w:rsidRDefault="00CE6711" w:rsidP="00CE6711">
      <w:pPr>
        <w:snapToGrid w:val="0"/>
        <w:spacing w:line="500" w:lineRule="atLeast"/>
        <w:rPr>
          <w:rFonts w:ascii="Verdana" w:hAnsi="Verdana" w:cs="Arial"/>
          <w:color w:val="686868"/>
          <w:sz w:val="28"/>
          <w:szCs w:val="28"/>
        </w:rPr>
      </w:pPr>
      <w:r w:rsidRPr="00D1777C">
        <w:rPr>
          <w:rFonts w:ascii="Verdana" w:hAnsi="Verdana" w:cs="Arial"/>
          <w:b/>
          <w:color w:val="686868"/>
          <w:sz w:val="28"/>
          <w:szCs w:val="28"/>
        </w:rPr>
        <w:t>第十</w:t>
      </w:r>
      <w:r>
        <w:rPr>
          <w:rFonts w:ascii="Verdana" w:hAnsi="Verdana" w:cs="Arial" w:hint="eastAsia"/>
          <w:b/>
          <w:color w:val="686868"/>
          <w:sz w:val="28"/>
          <w:szCs w:val="28"/>
        </w:rPr>
        <w:t>三</w:t>
      </w:r>
      <w:r w:rsidRPr="00D1777C">
        <w:rPr>
          <w:rFonts w:ascii="Verdana" w:hAnsi="Verdana" w:cs="Arial"/>
          <w:b/>
          <w:color w:val="686868"/>
          <w:sz w:val="28"/>
          <w:szCs w:val="28"/>
        </w:rPr>
        <w:t>条</w:t>
      </w:r>
      <w:r w:rsidRPr="00D1777C">
        <w:rPr>
          <w:rFonts w:ascii="Verdana" w:hAnsi="Verdana" w:cs="Arial"/>
          <w:b/>
          <w:color w:val="686868"/>
          <w:sz w:val="28"/>
          <w:szCs w:val="28"/>
        </w:rPr>
        <w:t xml:space="preserve"> </w:t>
      </w:r>
      <w:r w:rsidRPr="00A23954">
        <w:rPr>
          <w:rFonts w:ascii="Verdana" w:hAnsi="Verdana" w:cs="Arial"/>
          <w:color w:val="686868"/>
          <w:sz w:val="28"/>
          <w:szCs w:val="28"/>
        </w:rPr>
        <w:t>董事会对所议事</w:t>
      </w:r>
      <w:proofErr w:type="gramStart"/>
      <w:r w:rsidRPr="00A23954">
        <w:rPr>
          <w:rFonts w:ascii="Verdana" w:hAnsi="Verdana" w:cs="Arial"/>
          <w:color w:val="686868"/>
          <w:sz w:val="28"/>
          <w:szCs w:val="28"/>
        </w:rPr>
        <w:t>项做出</w:t>
      </w:r>
      <w:proofErr w:type="gramEnd"/>
      <w:r w:rsidRPr="00A23954">
        <w:rPr>
          <w:rFonts w:ascii="Verdana" w:hAnsi="Verdana" w:cs="Arial"/>
          <w:color w:val="686868"/>
          <w:sz w:val="28"/>
          <w:szCs w:val="28"/>
        </w:rPr>
        <w:t>的决议应由二分</w:t>
      </w:r>
      <w:proofErr w:type="gramStart"/>
      <w:r w:rsidRPr="00A23954">
        <w:rPr>
          <w:rFonts w:ascii="Verdana" w:hAnsi="Verdana" w:cs="Arial"/>
          <w:color w:val="686868"/>
          <w:sz w:val="28"/>
          <w:szCs w:val="28"/>
        </w:rPr>
        <w:t>一之以上</w:t>
      </w:r>
      <w:proofErr w:type="gramEnd"/>
      <w:r w:rsidRPr="00A23954">
        <w:rPr>
          <w:rFonts w:ascii="Verdana" w:hAnsi="Verdana" w:cs="Arial"/>
          <w:color w:val="686868"/>
          <w:sz w:val="28"/>
          <w:szCs w:val="28"/>
        </w:rPr>
        <w:t>的董事表决通过方为有效</w:t>
      </w:r>
      <w:r>
        <w:rPr>
          <w:rFonts w:ascii="Verdana" w:hAnsi="Verdana" w:cs="Arial" w:hint="eastAsia"/>
          <w:color w:val="686868"/>
          <w:sz w:val="28"/>
          <w:szCs w:val="28"/>
        </w:rPr>
        <w:t>，</w:t>
      </w:r>
      <w:r w:rsidRPr="00A23954">
        <w:rPr>
          <w:rFonts w:ascii="Verdana" w:hAnsi="Verdana" w:cs="Arial"/>
          <w:color w:val="686868"/>
          <w:sz w:val="28"/>
          <w:szCs w:val="28"/>
        </w:rPr>
        <w:t>并</w:t>
      </w:r>
      <w:r>
        <w:rPr>
          <w:rFonts w:ascii="Verdana" w:hAnsi="Verdana" w:cs="Arial" w:hint="eastAsia"/>
          <w:color w:val="686868"/>
          <w:sz w:val="28"/>
          <w:szCs w:val="28"/>
        </w:rPr>
        <w:t>形成会议纪要</w:t>
      </w:r>
      <w:r w:rsidR="00F87103" w:rsidRPr="00F87103">
        <w:rPr>
          <w:rFonts w:ascii="Verdana" w:hAnsi="Verdana" w:cs="Arial" w:hint="eastAsia"/>
          <w:color w:val="686868"/>
          <w:sz w:val="28"/>
          <w:szCs w:val="28"/>
        </w:rPr>
        <w:t>，由出席会议的董事在会议纪要上</w:t>
      </w:r>
      <w:r w:rsidR="00F87103" w:rsidRPr="00F87103">
        <w:rPr>
          <w:rFonts w:ascii="Verdana" w:hAnsi="Verdana" w:cs="Arial" w:hint="eastAsia"/>
          <w:color w:val="686868"/>
          <w:sz w:val="28"/>
          <w:szCs w:val="28"/>
        </w:rPr>
        <w:lastRenderedPageBreak/>
        <w:t>签字。</w:t>
      </w:r>
    </w:p>
    <w:p w:rsidR="00CE6711" w:rsidRDefault="00CE6711" w:rsidP="00CE6711">
      <w:pPr>
        <w:pStyle w:val="a3"/>
        <w:spacing w:before="0" w:beforeAutospacing="0" w:after="0" w:afterAutospacing="0" w:line="440" w:lineRule="exact"/>
        <w:ind w:left="180" w:hangingChars="64" w:hanging="180"/>
        <w:jc w:val="both"/>
        <w:rPr>
          <w:rFonts w:ascii="Verdana" w:hAnsi="Verdana" w:cs="Arial"/>
          <w:color w:val="686868"/>
          <w:sz w:val="28"/>
          <w:szCs w:val="28"/>
        </w:rPr>
      </w:pPr>
      <w:r w:rsidRPr="00D1777C">
        <w:rPr>
          <w:rFonts w:ascii="Verdana" w:hAnsi="Verdana" w:cs="Arial"/>
          <w:b/>
          <w:color w:val="686868"/>
          <w:sz w:val="28"/>
          <w:szCs w:val="28"/>
        </w:rPr>
        <w:t>第</w:t>
      </w:r>
      <w:r>
        <w:rPr>
          <w:rFonts w:ascii="Verdana" w:hAnsi="Verdana" w:cs="Arial" w:hint="eastAsia"/>
          <w:b/>
          <w:color w:val="686868"/>
          <w:sz w:val="28"/>
          <w:szCs w:val="28"/>
        </w:rPr>
        <w:t>十四</w:t>
      </w:r>
      <w:r w:rsidRPr="00D1777C">
        <w:rPr>
          <w:rFonts w:ascii="Verdana" w:hAnsi="Verdana" w:cs="Arial"/>
          <w:b/>
          <w:color w:val="686868"/>
          <w:sz w:val="28"/>
          <w:szCs w:val="28"/>
        </w:rPr>
        <w:t>条</w:t>
      </w:r>
      <w:r w:rsidRPr="00A23954">
        <w:rPr>
          <w:rFonts w:ascii="Verdana" w:hAnsi="Verdana" w:cs="Arial"/>
          <w:color w:val="686868"/>
          <w:sz w:val="28"/>
          <w:szCs w:val="28"/>
        </w:rPr>
        <w:t xml:space="preserve"> </w:t>
      </w:r>
      <w:r w:rsidRPr="00A23954">
        <w:rPr>
          <w:rFonts w:ascii="Verdana" w:hAnsi="Verdana" w:cs="Arial"/>
          <w:color w:val="686868"/>
          <w:sz w:val="28"/>
          <w:szCs w:val="28"/>
        </w:rPr>
        <w:t>董事长行使下列职权</w:t>
      </w:r>
      <w:r w:rsidRPr="00A23954">
        <w:rPr>
          <w:rFonts w:ascii="Verdana" w:hAnsi="Verdana" w:cs="Arial"/>
          <w:color w:val="686868"/>
          <w:sz w:val="28"/>
          <w:szCs w:val="28"/>
        </w:rPr>
        <w:t xml:space="preserve">: </w:t>
      </w:r>
    </w:p>
    <w:p w:rsidR="00CE6711" w:rsidRPr="00421BC7" w:rsidRDefault="00CE6711" w:rsidP="00CE6711">
      <w:pPr>
        <w:pStyle w:val="a3"/>
        <w:spacing w:before="0" w:beforeAutospacing="0" w:after="0" w:afterAutospacing="0" w:line="440" w:lineRule="exact"/>
        <w:ind w:left="1"/>
        <w:jc w:val="both"/>
        <w:rPr>
          <w:rFonts w:ascii="Verdana" w:hAnsi="Verdana" w:cs="Arial"/>
          <w:color w:val="686868"/>
          <w:kern w:val="2"/>
          <w:sz w:val="28"/>
          <w:szCs w:val="28"/>
        </w:rPr>
      </w:pPr>
      <w:r w:rsidRPr="00421BC7">
        <w:rPr>
          <w:rFonts w:ascii="Verdana" w:hAnsi="Verdana" w:cs="Arial" w:hint="eastAsia"/>
          <w:color w:val="686868"/>
          <w:kern w:val="2"/>
          <w:sz w:val="28"/>
          <w:szCs w:val="28"/>
        </w:rPr>
        <w:t>（一）召集和主持董事会议。</w:t>
      </w:r>
    </w:p>
    <w:p w:rsidR="00CE6711" w:rsidRPr="00421BC7" w:rsidRDefault="00CE6711" w:rsidP="00CE6711">
      <w:pPr>
        <w:pStyle w:val="a3"/>
        <w:spacing w:before="0" w:beforeAutospacing="0" w:after="0" w:afterAutospacing="0" w:line="440" w:lineRule="exact"/>
        <w:ind w:left="1"/>
        <w:jc w:val="both"/>
        <w:rPr>
          <w:rFonts w:ascii="Verdana" w:hAnsi="Verdana" w:cs="Arial"/>
          <w:color w:val="686868"/>
          <w:kern w:val="2"/>
          <w:sz w:val="28"/>
          <w:szCs w:val="28"/>
        </w:rPr>
      </w:pPr>
      <w:r w:rsidRPr="00421BC7">
        <w:rPr>
          <w:rFonts w:ascii="Verdana" w:hAnsi="Verdana" w:cs="Arial" w:hint="eastAsia"/>
          <w:color w:val="686868"/>
          <w:kern w:val="2"/>
          <w:sz w:val="28"/>
          <w:szCs w:val="28"/>
        </w:rPr>
        <w:t>（二）</w:t>
      </w:r>
      <w:r w:rsidR="00407675">
        <w:rPr>
          <w:rFonts w:ascii="Verdana" w:hAnsi="Verdana" w:cs="Arial" w:hint="eastAsia"/>
          <w:color w:val="686868"/>
          <w:kern w:val="2"/>
          <w:sz w:val="28"/>
          <w:szCs w:val="28"/>
        </w:rPr>
        <w:t>督查</w:t>
      </w:r>
      <w:r w:rsidRPr="00421BC7">
        <w:rPr>
          <w:rFonts w:ascii="Verdana" w:hAnsi="Verdana" w:cs="Arial" w:hint="eastAsia"/>
          <w:color w:val="686868"/>
          <w:kern w:val="2"/>
          <w:sz w:val="28"/>
          <w:szCs w:val="28"/>
        </w:rPr>
        <w:t>董事会议的落实情况，并向董事会报告。</w:t>
      </w:r>
    </w:p>
    <w:p w:rsidR="00F87103" w:rsidRDefault="006E25BA" w:rsidP="00CE6711">
      <w:pPr>
        <w:snapToGrid w:val="0"/>
        <w:spacing w:line="500" w:lineRule="atLeast"/>
        <w:rPr>
          <w:rFonts w:ascii="Verdana" w:hAnsi="Verdana" w:cs="Arial"/>
          <w:b/>
          <w:color w:val="686868"/>
          <w:sz w:val="28"/>
          <w:szCs w:val="28"/>
        </w:rPr>
      </w:pPr>
      <w:r w:rsidRPr="00D1777C">
        <w:rPr>
          <w:rFonts w:ascii="Verdana" w:hAnsi="Verdana" w:cs="Arial"/>
          <w:b/>
          <w:color w:val="686868"/>
          <w:sz w:val="28"/>
          <w:szCs w:val="28"/>
        </w:rPr>
        <w:t>第十</w:t>
      </w:r>
      <w:r>
        <w:rPr>
          <w:rFonts w:ascii="Verdana" w:hAnsi="Verdana" w:cs="Arial" w:hint="eastAsia"/>
          <w:b/>
          <w:color w:val="686868"/>
          <w:sz w:val="28"/>
          <w:szCs w:val="28"/>
        </w:rPr>
        <w:t>五</w:t>
      </w:r>
      <w:r w:rsidRPr="00D1777C">
        <w:rPr>
          <w:rFonts w:ascii="Verdana" w:hAnsi="Verdana" w:cs="Arial"/>
          <w:b/>
          <w:color w:val="686868"/>
          <w:sz w:val="28"/>
          <w:szCs w:val="28"/>
        </w:rPr>
        <w:t>条</w:t>
      </w:r>
      <w:r w:rsidRPr="00A23954">
        <w:rPr>
          <w:rFonts w:ascii="Verdana" w:hAnsi="Verdana" w:cs="Arial"/>
          <w:color w:val="686868"/>
          <w:sz w:val="28"/>
          <w:szCs w:val="28"/>
        </w:rPr>
        <w:t xml:space="preserve"> </w:t>
      </w:r>
      <w:r w:rsidRPr="00A23954">
        <w:rPr>
          <w:rFonts w:ascii="Verdana" w:hAnsi="Verdana" w:cs="Arial"/>
          <w:color w:val="686868"/>
          <w:sz w:val="28"/>
          <w:szCs w:val="28"/>
        </w:rPr>
        <w:t>公司设总经理一名</w:t>
      </w:r>
      <w:r>
        <w:rPr>
          <w:rFonts w:ascii="Verdana" w:hAnsi="Verdana" w:cs="Arial" w:hint="eastAsia"/>
          <w:color w:val="686868"/>
          <w:sz w:val="28"/>
          <w:szCs w:val="28"/>
        </w:rPr>
        <w:t>，</w:t>
      </w:r>
      <w:r w:rsidRPr="00A23954">
        <w:rPr>
          <w:rFonts w:ascii="Verdana" w:hAnsi="Verdana" w:cs="Arial"/>
          <w:color w:val="686868"/>
          <w:sz w:val="28"/>
          <w:szCs w:val="28"/>
        </w:rPr>
        <w:t>由</w:t>
      </w:r>
      <w:r w:rsidR="00F87103">
        <w:rPr>
          <w:rFonts w:ascii="Verdana" w:hAnsi="Verdana" w:cs="Arial" w:hint="eastAsia"/>
          <w:color w:val="686868"/>
          <w:sz w:val="28"/>
          <w:szCs w:val="28"/>
        </w:rPr>
        <w:t>出资人决定</w:t>
      </w:r>
      <w:r>
        <w:rPr>
          <w:rFonts w:ascii="Verdana" w:hAnsi="Verdana" w:cs="Arial" w:hint="eastAsia"/>
          <w:color w:val="686868"/>
          <w:sz w:val="28"/>
          <w:szCs w:val="28"/>
        </w:rPr>
        <w:t>，公司董事会聘任。</w:t>
      </w:r>
      <w:r w:rsidR="00F87103">
        <w:rPr>
          <w:rFonts w:ascii="Verdana" w:hAnsi="Verdana" w:cs="Arial" w:hint="eastAsia"/>
          <w:b/>
          <w:color w:val="686868"/>
          <w:sz w:val="28"/>
          <w:szCs w:val="28"/>
        </w:rPr>
        <w:t xml:space="preserve"> </w:t>
      </w:r>
    </w:p>
    <w:p w:rsidR="00CE6711" w:rsidRDefault="00CE6711" w:rsidP="00F87103">
      <w:pPr>
        <w:snapToGrid w:val="0"/>
        <w:spacing w:line="500" w:lineRule="atLeast"/>
        <w:ind w:firstLine="1"/>
        <w:rPr>
          <w:rFonts w:ascii="Verdana" w:hAnsi="Verdana" w:cs="Arial"/>
          <w:color w:val="686868"/>
          <w:sz w:val="28"/>
          <w:szCs w:val="28"/>
        </w:rPr>
      </w:pPr>
      <w:r w:rsidRPr="00A23954">
        <w:rPr>
          <w:rFonts w:ascii="Verdana" w:hAnsi="Verdana" w:cs="Arial"/>
          <w:color w:val="686868"/>
          <w:sz w:val="28"/>
          <w:szCs w:val="28"/>
        </w:rPr>
        <w:t>总经理对董事会负责</w:t>
      </w:r>
      <w:r>
        <w:rPr>
          <w:rFonts w:ascii="Verdana" w:hAnsi="Verdana" w:cs="Arial" w:hint="eastAsia"/>
          <w:color w:val="686868"/>
          <w:sz w:val="28"/>
          <w:szCs w:val="28"/>
        </w:rPr>
        <w:t>，</w:t>
      </w:r>
      <w:r w:rsidRPr="00A23954">
        <w:rPr>
          <w:rFonts w:ascii="Verdana" w:hAnsi="Verdana" w:cs="Arial"/>
          <w:color w:val="686868"/>
          <w:sz w:val="28"/>
          <w:szCs w:val="28"/>
        </w:rPr>
        <w:t>行使下列职权</w:t>
      </w:r>
      <w:r w:rsidRPr="00A23954">
        <w:rPr>
          <w:rFonts w:ascii="Verdana" w:hAnsi="Verdana" w:cs="Arial"/>
          <w:color w:val="686868"/>
          <w:sz w:val="28"/>
          <w:szCs w:val="28"/>
        </w:rPr>
        <w:t xml:space="preserve">: </w:t>
      </w:r>
      <w:r w:rsidRPr="00A23954">
        <w:rPr>
          <w:rFonts w:ascii="Verdana" w:hAnsi="Verdana" w:cs="Arial"/>
          <w:color w:val="686868"/>
          <w:sz w:val="28"/>
          <w:szCs w:val="28"/>
        </w:rPr>
        <w:br/>
        <w:t>(</w:t>
      </w:r>
      <w:proofErr w:type="gramStart"/>
      <w:r w:rsidRPr="00A23954">
        <w:rPr>
          <w:rFonts w:ascii="Verdana" w:hAnsi="Verdana" w:cs="Arial"/>
          <w:color w:val="686868"/>
          <w:sz w:val="28"/>
          <w:szCs w:val="28"/>
        </w:rPr>
        <w:t>一</w:t>
      </w:r>
      <w:proofErr w:type="gramEnd"/>
      <w:r w:rsidRPr="00A23954">
        <w:rPr>
          <w:rFonts w:ascii="Verdana" w:hAnsi="Verdana" w:cs="Arial"/>
          <w:color w:val="686868"/>
          <w:sz w:val="28"/>
          <w:szCs w:val="28"/>
        </w:rPr>
        <w:t>)</w:t>
      </w:r>
      <w:r w:rsidRPr="00A23954">
        <w:rPr>
          <w:rFonts w:ascii="Verdana" w:hAnsi="Verdana" w:cs="Arial"/>
          <w:color w:val="686868"/>
          <w:sz w:val="28"/>
          <w:szCs w:val="28"/>
        </w:rPr>
        <w:t>主持公司的经营管理工作</w:t>
      </w:r>
      <w:r>
        <w:rPr>
          <w:rFonts w:ascii="Verdana" w:hAnsi="Verdana" w:cs="Arial" w:hint="eastAsia"/>
          <w:color w:val="686868"/>
          <w:sz w:val="28"/>
          <w:szCs w:val="28"/>
        </w:rPr>
        <w:t>，</w:t>
      </w:r>
      <w:r w:rsidRPr="00A23954">
        <w:rPr>
          <w:rFonts w:ascii="Verdana" w:hAnsi="Verdana" w:cs="Arial"/>
          <w:color w:val="686868"/>
          <w:sz w:val="28"/>
          <w:szCs w:val="28"/>
        </w:rPr>
        <w:t>组织实施董事会决议</w:t>
      </w:r>
      <w:r>
        <w:rPr>
          <w:rFonts w:ascii="Verdana" w:hAnsi="Verdana" w:cs="Arial" w:hint="eastAsia"/>
          <w:color w:val="686868"/>
          <w:sz w:val="28"/>
          <w:szCs w:val="28"/>
        </w:rPr>
        <w:t>；</w:t>
      </w:r>
      <w:r w:rsidRPr="00A23954">
        <w:rPr>
          <w:rFonts w:ascii="Verdana" w:hAnsi="Verdana" w:cs="Arial"/>
          <w:color w:val="686868"/>
          <w:sz w:val="28"/>
          <w:szCs w:val="28"/>
        </w:rPr>
        <w:br/>
        <w:t>(</w:t>
      </w:r>
      <w:r w:rsidRPr="00A23954">
        <w:rPr>
          <w:rFonts w:ascii="Verdana" w:hAnsi="Verdana" w:cs="Arial"/>
          <w:color w:val="686868"/>
          <w:sz w:val="28"/>
          <w:szCs w:val="28"/>
        </w:rPr>
        <w:t>二</w:t>
      </w:r>
      <w:r w:rsidRPr="00A23954">
        <w:rPr>
          <w:rFonts w:ascii="Verdana" w:hAnsi="Verdana" w:cs="Arial"/>
          <w:color w:val="686868"/>
          <w:sz w:val="28"/>
          <w:szCs w:val="28"/>
        </w:rPr>
        <w:t>)</w:t>
      </w:r>
      <w:r w:rsidRPr="00A23954">
        <w:rPr>
          <w:rFonts w:ascii="Verdana" w:hAnsi="Verdana" w:cs="Arial"/>
          <w:color w:val="686868"/>
          <w:sz w:val="28"/>
          <w:szCs w:val="28"/>
        </w:rPr>
        <w:t>组织实施公司年度经营计划</w:t>
      </w:r>
      <w:r>
        <w:rPr>
          <w:rFonts w:ascii="Verdana" w:hAnsi="Verdana" w:cs="Arial" w:hint="eastAsia"/>
          <w:color w:val="686868"/>
          <w:sz w:val="28"/>
          <w:szCs w:val="28"/>
        </w:rPr>
        <w:t>。</w:t>
      </w:r>
      <w:r w:rsidRPr="00A23954">
        <w:rPr>
          <w:rFonts w:ascii="Verdana" w:hAnsi="Verdana" w:cs="Arial"/>
          <w:color w:val="686868"/>
          <w:sz w:val="28"/>
          <w:szCs w:val="28"/>
        </w:rPr>
        <w:br/>
        <w:t>(</w:t>
      </w:r>
      <w:r w:rsidR="00407675">
        <w:rPr>
          <w:rFonts w:ascii="Verdana" w:hAnsi="Verdana" w:cs="Arial" w:hint="eastAsia"/>
          <w:color w:val="686868"/>
          <w:sz w:val="28"/>
          <w:szCs w:val="28"/>
        </w:rPr>
        <w:t>三</w:t>
      </w:r>
      <w:r w:rsidRPr="00A23954">
        <w:rPr>
          <w:rFonts w:ascii="Verdana" w:hAnsi="Verdana" w:cs="Arial"/>
          <w:color w:val="686868"/>
          <w:sz w:val="28"/>
          <w:szCs w:val="28"/>
        </w:rPr>
        <w:t>)</w:t>
      </w:r>
      <w:r w:rsidRPr="00A23954">
        <w:rPr>
          <w:rFonts w:ascii="Verdana" w:hAnsi="Verdana" w:cs="Arial"/>
          <w:color w:val="686868"/>
          <w:sz w:val="28"/>
          <w:szCs w:val="28"/>
        </w:rPr>
        <w:t>拟订公司的基本管理制度</w:t>
      </w:r>
      <w:r>
        <w:rPr>
          <w:rFonts w:ascii="Verdana" w:hAnsi="Verdana" w:cs="Arial" w:hint="eastAsia"/>
          <w:color w:val="686868"/>
          <w:sz w:val="28"/>
          <w:szCs w:val="28"/>
        </w:rPr>
        <w:t>。</w:t>
      </w:r>
      <w:r w:rsidRPr="00A23954">
        <w:rPr>
          <w:rFonts w:ascii="Verdana" w:hAnsi="Verdana" w:cs="Arial"/>
          <w:color w:val="686868"/>
          <w:sz w:val="28"/>
          <w:szCs w:val="28"/>
        </w:rPr>
        <w:br/>
        <w:t>(</w:t>
      </w:r>
      <w:r w:rsidR="00407675">
        <w:rPr>
          <w:rFonts w:ascii="Verdana" w:hAnsi="Verdana" w:cs="Arial" w:hint="eastAsia"/>
          <w:color w:val="686868"/>
          <w:sz w:val="28"/>
          <w:szCs w:val="28"/>
        </w:rPr>
        <w:t>四</w:t>
      </w:r>
      <w:r w:rsidRPr="00A23954">
        <w:rPr>
          <w:rFonts w:ascii="Verdana" w:hAnsi="Verdana" w:cs="Arial"/>
          <w:color w:val="686868"/>
          <w:sz w:val="28"/>
          <w:szCs w:val="28"/>
        </w:rPr>
        <w:t>)</w:t>
      </w:r>
      <w:r w:rsidRPr="00A23954">
        <w:rPr>
          <w:rFonts w:ascii="Verdana" w:hAnsi="Verdana" w:cs="Arial"/>
          <w:color w:val="686868"/>
          <w:sz w:val="28"/>
          <w:szCs w:val="28"/>
        </w:rPr>
        <w:t>制定公司的具体规章</w:t>
      </w:r>
      <w:r>
        <w:rPr>
          <w:rFonts w:ascii="Verdana" w:hAnsi="Verdana" w:cs="Arial" w:hint="eastAsia"/>
          <w:color w:val="686868"/>
          <w:sz w:val="28"/>
          <w:szCs w:val="28"/>
        </w:rPr>
        <w:t>。</w:t>
      </w:r>
    </w:p>
    <w:p w:rsidR="00CE6711" w:rsidRDefault="00CE6711" w:rsidP="00CE6711">
      <w:pPr>
        <w:snapToGrid w:val="0"/>
        <w:spacing w:line="500" w:lineRule="atLeast"/>
        <w:jc w:val="center"/>
        <w:rPr>
          <w:rFonts w:ascii="Verdana" w:hAnsi="Verdana" w:cs="Arial"/>
          <w:color w:val="686868"/>
          <w:sz w:val="28"/>
          <w:szCs w:val="28"/>
        </w:rPr>
      </w:pPr>
      <w:r>
        <w:rPr>
          <w:rFonts w:ascii="Verdana" w:hAnsi="Verdana" w:cs="Arial"/>
          <w:b/>
          <w:color w:val="686868"/>
          <w:sz w:val="28"/>
          <w:szCs w:val="28"/>
        </w:rPr>
        <w:t>第</w:t>
      </w:r>
      <w:r>
        <w:rPr>
          <w:rFonts w:ascii="Verdana" w:hAnsi="Verdana" w:cs="Arial" w:hint="eastAsia"/>
          <w:b/>
          <w:color w:val="686868"/>
          <w:sz w:val="28"/>
          <w:szCs w:val="28"/>
        </w:rPr>
        <w:t>六</w:t>
      </w:r>
      <w:r w:rsidRPr="00020071">
        <w:rPr>
          <w:rFonts w:ascii="Verdana" w:hAnsi="Verdana" w:cs="Arial"/>
          <w:b/>
          <w:color w:val="686868"/>
          <w:sz w:val="28"/>
          <w:szCs w:val="28"/>
        </w:rPr>
        <w:t>章</w:t>
      </w:r>
      <w:r w:rsidRPr="00020071">
        <w:rPr>
          <w:rFonts w:ascii="Verdana" w:hAnsi="Verdana" w:cs="Arial" w:hint="eastAsia"/>
          <w:b/>
          <w:color w:val="686868"/>
          <w:sz w:val="28"/>
          <w:szCs w:val="28"/>
        </w:rPr>
        <w:t xml:space="preserve"> </w:t>
      </w:r>
      <w:r w:rsidRPr="00020071">
        <w:rPr>
          <w:rFonts w:ascii="Verdana" w:hAnsi="Verdana" w:cs="Arial"/>
          <w:b/>
          <w:color w:val="686868"/>
          <w:sz w:val="28"/>
          <w:szCs w:val="28"/>
        </w:rPr>
        <w:t>监事会</w:t>
      </w:r>
      <w:r w:rsidRPr="00020071">
        <w:rPr>
          <w:rFonts w:ascii="Verdana" w:hAnsi="Verdana" w:cs="Arial" w:hint="eastAsia"/>
          <w:b/>
          <w:color w:val="686868"/>
          <w:sz w:val="28"/>
          <w:szCs w:val="28"/>
        </w:rPr>
        <w:t>的</w:t>
      </w:r>
      <w:r w:rsidRPr="00020071">
        <w:rPr>
          <w:rFonts w:ascii="Verdana" w:hAnsi="Verdana" w:cs="Arial"/>
          <w:b/>
          <w:color w:val="686868"/>
          <w:sz w:val="28"/>
          <w:szCs w:val="28"/>
        </w:rPr>
        <w:t>职权</w:t>
      </w:r>
    </w:p>
    <w:p w:rsidR="00CE6711" w:rsidRDefault="00407675" w:rsidP="00CE6711">
      <w:pPr>
        <w:snapToGrid w:val="0"/>
        <w:spacing w:line="500" w:lineRule="atLeast"/>
        <w:rPr>
          <w:rFonts w:ascii="Verdana" w:hAnsi="Verdana" w:cs="Arial"/>
          <w:color w:val="686868"/>
          <w:sz w:val="28"/>
          <w:szCs w:val="28"/>
        </w:rPr>
      </w:pPr>
      <w:r>
        <w:rPr>
          <w:rFonts w:ascii="Verdana" w:hAnsi="Verdana" w:cs="Arial" w:hint="eastAsia"/>
          <w:b/>
          <w:color w:val="686868"/>
          <w:sz w:val="28"/>
          <w:szCs w:val="28"/>
        </w:rPr>
        <w:t>第十六</w:t>
      </w:r>
      <w:r w:rsidR="00CE6711" w:rsidRPr="00D1777C">
        <w:rPr>
          <w:rFonts w:ascii="Verdana" w:hAnsi="Verdana" w:cs="Arial" w:hint="eastAsia"/>
          <w:b/>
          <w:color w:val="686868"/>
          <w:sz w:val="28"/>
          <w:szCs w:val="28"/>
        </w:rPr>
        <w:t>条</w:t>
      </w:r>
      <w:r w:rsidR="00CE6711">
        <w:rPr>
          <w:rFonts w:ascii="Verdana" w:hAnsi="Verdana" w:cs="Arial" w:hint="eastAsia"/>
          <w:b/>
          <w:color w:val="686868"/>
          <w:sz w:val="28"/>
          <w:szCs w:val="28"/>
        </w:rPr>
        <w:t xml:space="preserve"> </w:t>
      </w:r>
      <w:r w:rsidR="00CE6711" w:rsidRPr="00910D95">
        <w:rPr>
          <w:rFonts w:ascii="Verdana" w:hAnsi="Verdana" w:cs="Arial"/>
          <w:color w:val="686868"/>
          <w:sz w:val="28"/>
          <w:szCs w:val="28"/>
        </w:rPr>
        <w:t>公司设监事会</w:t>
      </w:r>
      <w:r w:rsidR="00CE6711">
        <w:rPr>
          <w:rFonts w:ascii="Verdana" w:hAnsi="Verdana" w:cs="Arial" w:hint="eastAsia"/>
          <w:color w:val="686868"/>
          <w:sz w:val="28"/>
          <w:szCs w:val="28"/>
        </w:rPr>
        <w:t>，</w:t>
      </w:r>
      <w:r w:rsidR="00CE6711">
        <w:rPr>
          <w:rFonts w:ascii="Verdana" w:hAnsi="Verdana" w:cs="Arial"/>
          <w:color w:val="686868"/>
          <w:sz w:val="28"/>
          <w:szCs w:val="28"/>
        </w:rPr>
        <w:t>由</w:t>
      </w:r>
      <w:r w:rsidR="00CE6711">
        <w:rPr>
          <w:rFonts w:ascii="Verdana" w:hAnsi="Verdana" w:cs="Arial" w:hint="eastAsia"/>
          <w:color w:val="686868"/>
          <w:sz w:val="28"/>
          <w:szCs w:val="28"/>
        </w:rPr>
        <w:t>3</w:t>
      </w:r>
      <w:r w:rsidR="00CE6711" w:rsidRPr="00910D95">
        <w:rPr>
          <w:rFonts w:ascii="Verdana" w:hAnsi="Verdana" w:cs="Arial"/>
          <w:color w:val="686868"/>
          <w:sz w:val="28"/>
          <w:szCs w:val="28"/>
        </w:rPr>
        <w:t>名监事组成</w:t>
      </w:r>
      <w:r w:rsidR="00CE6711">
        <w:rPr>
          <w:rFonts w:ascii="Verdana" w:hAnsi="Verdana" w:cs="Arial" w:hint="eastAsia"/>
          <w:color w:val="686868"/>
          <w:sz w:val="28"/>
          <w:szCs w:val="28"/>
        </w:rPr>
        <w:t>，其中</w:t>
      </w:r>
      <w:r w:rsidR="00CE6711">
        <w:rPr>
          <w:rFonts w:ascii="Verdana" w:hAnsi="Verdana" w:cs="Arial" w:hint="eastAsia"/>
          <w:color w:val="686868"/>
          <w:sz w:val="28"/>
          <w:szCs w:val="28"/>
        </w:rPr>
        <w:t>2</w:t>
      </w:r>
      <w:r w:rsidR="00CE6711">
        <w:rPr>
          <w:rFonts w:ascii="Verdana" w:hAnsi="Verdana" w:cs="Arial" w:hint="eastAsia"/>
          <w:color w:val="686868"/>
          <w:sz w:val="28"/>
          <w:szCs w:val="28"/>
        </w:rPr>
        <w:t>名</w:t>
      </w:r>
      <w:r w:rsidR="00CE6711" w:rsidRPr="00910D95">
        <w:rPr>
          <w:rFonts w:ascii="Verdana" w:hAnsi="Verdana" w:cs="Arial"/>
          <w:color w:val="686868"/>
          <w:sz w:val="28"/>
          <w:szCs w:val="28"/>
        </w:rPr>
        <w:t>监事</w:t>
      </w:r>
      <w:r w:rsidR="00CE6711">
        <w:rPr>
          <w:rFonts w:ascii="Verdana" w:hAnsi="Verdana" w:cs="Arial" w:hint="eastAsia"/>
          <w:color w:val="686868"/>
          <w:sz w:val="28"/>
          <w:szCs w:val="28"/>
        </w:rPr>
        <w:t>由南京中医药大学委派，</w:t>
      </w:r>
      <w:r w:rsidR="00CE6711">
        <w:rPr>
          <w:rFonts w:ascii="Verdana" w:hAnsi="Verdana" w:cs="Arial" w:hint="eastAsia"/>
          <w:color w:val="686868"/>
          <w:sz w:val="28"/>
          <w:szCs w:val="28"/>
        </w:rPr>
        <w:t>1</w:t>
      </w:r>
      <w:r w:rsidR="00CE6711">
        <w:rPr>
          <w:rFonts w:ascii="Verdana" w:hAnsi="Verdana" w:cs="Arial" w:hint="eastAsia"/>
          <w:color w:val="686868"/>
          <w:sz w:val="28"/>
          <w:szCs w:val="28"/>
        </w:rPr>
        <w:t>名监事为职工监事。监事任期每届三年。监</w:t>
      </w:r>
      <w:r w:rsidR="00CE6711" w:rsidRPr="00A23954">
        <w:rPr>
          <w:rFonts w:ascii="Verdana" w:hAnsi="Verdana" w:cs="Arial"/>
          <w:color w:val="686868"/>
          <w:sz w:val="28"/>
          <w:szCs w:val="28"/>
        </w:rPr>
        <w:t>事会设</w:t>
      </w:r>
      <w:r w:rsidR="00CE6711">
        <w:rPr>
          <w:rFonts w:ascii="Verdana" w:hAnsi="Verdana" w:cs="Arial" w:hint="eastAsia"/>
          <w:color w:val="686868"/>
          <w:sz w:val="28"/>
          <w:szCs w:val="28"/>
        </w:rPr>
        <w:t>监</w:t>
      </w:r>
      <w:r w:rsidR="00CE6711" w:rsidRPr="00A23954">
        <w:rPr>
          <w:rFonts w:ascii="Verdana" w:hAnsi="Verdana" w:cs="Arial"/>
          <w:color w:val="686868"/>
          <w:sz w:val="28"/>
          <w:szCs w:val="28"/>
        </w:rPr>
        <w:t>事会</w:t>
      </w:r>
      <w:r w:rsidR="00CE6711">
        <w:rPr>
          <w:rFonts w:ascii="Verdana" w:hAnsi="Verdana" w:cs="Arial" w:hint="eastAsia"/>
          <w:color w:val="686868"/>
          <w:sz w:val="28"/>
          <w:szCs w:val="28"/>
        </w:rPr>
        <w:t>主席</w:t>
      </w:r>
      <w:r w:rsidR="00CE6711" w:rsidRPr="00A23954">
        <w:rPr>
          <w:rFonts w:ascii="Verdana" w:hAnsi="Verdana" w:cs="Arial"/>
          <w:color w:val="686868"/>
          <w:sz w:val="28"/>
          <w:szCs w:val="28"/>
        </w:rPr>
        <w:t>一人</w:t>
      </w:r>
      <w:r w:rsidR="00CE6711">
        <w:rPr>
          <w:rFonts w:ascii="Verdana" w:hAnsi="Verdana" w:cs="Arial" w:hint="eastAsia"/>
          <w:color w:val="686868"/>
          <w:sz w:val="28"/>
          <w:szCs w:val="28"/>
        </w:rPr>
        <w:t>，由全体监事过半数选举产生</w:t>
      </w:r>
      <w:r w:rsidR="00CE6711" w:rsidRPr="00A23954">
        <w:rPr>
          <w:rFonts w:ascii="Verdana" w:hAnsi="Verdana" w:cs="Arial" w:hint="eastAsia"/>
          <w:color w:val="686868"/>
          <w:sz w:val="28"/>
          <w:szCs w:val="28"/>
        </w:rPr>
        <w:t>。</w:t>
      </w:r>
    </w:p>
    <w:p w:rsidR="00CE6711" w:rsidRDefault="00407675" w:rsidP="00CE6711">
      <w:pPr>
        <w:snapToGrid w:val="0"/>
        <w:spacing w:line="500" w:lineRule="atLeast"/>
        <w:rPr>
          <w:rFonts w:ascii="Verdana" w:hAnsi="Verdana" w:cs="Arial"/>
          <w:color w:val="686868"/>
          <w:sz w:val="28"/>
          <w:szCs w:val="28"/>
        </w:rPr>
      </w:pPr>
      <w:r>
        <w:rPr>
          <w:rFonts w:ascii="Verdana" w:hAnsi="Verdana" w:cs="Arial" w:hint="eastAsia"/>
          <w:b/>
          <w:color w:val="686868"/>
          <w:sz w:val="28"/>
          <w:szCs w:val="28"/>
        </w:rPr>
        <w:t>第十七</w:t>
      </w:r>
      <w:r w:rsidR="00CE6711" w:rsidRPr="00D1777C">
        <w:rPr>
          <w:rFonts w:ascii="Verdana" w:hAnsi="Verdana" w:cs="Arial" w:hint="eastAsia"/>
          <w:b/>
          <w:color w:val="686868"/>
          <w:sz w:val="28"/>
          <w:szCs w:val="28"/>
        </w:rPr>
        <w:t>条</w:t>
      </w:r>
      <w:r w:rsidR="00CE6711" w:rsidRPr="00D1777C">
        <w:rPr>
          <w:rFonts w:ascii="Verdana" w:hAnsi="Verdana" w:cs="Arial" w:hint="eastAsia"/>
          <w:b/>
          <w:color w:val="686868"/>
          <w:sz w:val="28"/>
          <w:szCs w:val="28"/>
        </w:rPr>
        <w:t xml:space="preserve"> </w:t>
      </w:r>
      <w:r w:rsidR="00CE6711" w:rsidRPr="00586ECA">
        <w:rPr>
          <w:rFonts w:ascii="Verdana" w:hAnsi="Verdana" w:cs="Arial" w:hint="eastAsia"/>
          <w:color w:val="686868"/>
          <w:sz w:val="28"/>
          <w:szCs w:val="28"/>
        </w:rPr>
        <w:t>监事会行使以下职权</w:t>
      </w:r>
      <w:r w:rsidR="00CE6711">
        <w:rPr>
          <w:rFonts w:ascii="Verdana" w:hAnsi="Verdana" w:cs="Arial" w:hint="eastAsia"/>
          <w:color w:val="686868"/>
          <w:sz w:val="28"/>
          <w:szCs w:val="28"/>
        </w:rPr>
        <w:t>：</w:t>
      </w:r>
    </w:p>
    <w:p w:rsidR="00CE6711" w:rsidRDefault="00CE6711" w:rsidP="00CE6711">
      <w:pPr>
        <w:snapToGrid w:val="0"/>
        <w:spacing w:line="500" w:lineRule="atLeast"/>
        <w:rPr>
          <w:rFonts w:ascii="Verdana" w:hAnsi="Verdana" w:cs="Arial"/>
          <w:color w:val="686868"/>
          <w:sz w:val="28"/>
          <w:szCs w:val="28"/>
        </w:rPr>
      </w:pPr>
      <w:r>
        <w:rPr>
          <w:rFonts w:ascii="Verdana" w:hAnsi="Verdana" w:cs="Arial" w:hint="eastAsia"/>
          <w:color w:val="686868"/>
          <w:sz w:val="28"/>
          <w:szCs w:val="28"/>
        </w:rPr>
        <w:t>（一）</w:t>
      </w:r>
      <w:r w:rsidRPr="00020071">
        <w:rPr>
          <w:rFonts w:ascii="Verdana" w:hAnsi="Verdana" w:cs="Arial"/>
          <w:color w:val="686868"/>
          <w:sz w:val="28"/>
          <w:szCs w:val="28"/>
        </w:rPr>
        <w:t>检查公司财务</w:t>
      </w:r>
      <w:r>
        <w:rPr>
          <w:rFonts w:ascii="Verdana" w:hAnsi="Verdana" w:cs="Arial" w:hint="eastAsia"/>
          <w:color w:val="686868"/>
          <w:sz w:val="28"/>
          <w:szCs w:val="28"/>
        </w:rPr>
        <w:t>。</w:t>
      </w:r>
    </w:p>
    <w:p w:rsidR="00CE6711" w:rsidRDefault="00CE6711" w:rsidP="00CE6711">
      <w:pPr>
        <w:snapToGrid w:val="0"/>
        <w:spacing w:line="500" w:lineRule="atLeast"/>
        <w:rPr>
          <w:rFonts w:ascii="Verdana" w:hAnsi="Verdana" w:cs="Arial"/>
          <w:color w:val="686868"/>
          <w:sz w:val="28"/>
          <w:szCs w:val="28"/>
        </w:rPr>
      </w:pPr>
      <w:r>
        <w:rPr>
          <w:rFonts w:ascii="Verdana" w:hAnsi="Verdana" w:cs="Arial" w:hint="eastAsia"/>
          <w:color w:val="686868"/>
          <w:sz w:val="28"/>
          <w:szCs w:val="28"/>
        </w:rPr>
        <w:t>（二）</w:t>
      </w:r>
      <w:r w:rsidRPr="00020071">
        <w:rPr>
          <w:rFonts w:ascii="Verdana" w:hAnsi="Verdana" w:cs="Arial"/>
          <w:color w:val="686868"/>
          <w:sz w:val="28"/>
          <w:szCs w:val="28"/>
        </w:rPr>
        <w:t>对董事</w:t>
      </w:r>
      <w:r>
        <w:rPr>
          <w:rFonts w:ascii="Verdana" w:hAnsi="Verdana" w:cs="Arial" w:hint="eastAsia"/>
          <w:color w:val="686868"/>
          <w:sz w:val="28"/>
          <w:szCs w:val="28"/>
        </w:rPr>
        <w:t>、</w:t>
      </w:r>
      <w:r w:rsidRPr="00020071">
        <w:rPr>
          <w:rFonts w:ascii="Verdana" w:hAnsi="Verdana" w:cs="Arial"/>
          <w:color w:val="686868"/>
          <w:sz w:val="28"/>
          <w:szCs w:val="28"/>
        </w:rPr>
        <w:t>经理执行公司职务时违反法律</w:t>
      </w:r>
      <w:r>
        <w:rPr>
          <w:rFonts w:ascii="Verdana" w:hAnsi="Verdana" w:cs="Arial" w:hint="eastAsia"/>
          <w:color w:val="686868"/>
          <w:sz w:val="28"/>
          <w:szCs w:val="28"/>
        </w:rPr>
        <w:t>、</w:t>
      </w:r>
      <w:r w:rsidRPr="00020071">
        <w:rPr>
          <w:rFonts w:ascii="Verdana" w:hAnsi="Verdana" w:cs="Arial"/>
          <w:color w:val="686868"/>
          <w:sz w:val="28"/>
          <w:szCs w:val="28"/>
        </w:rPr>
        <w:t>法规或者公司章程的</w:t>
      </w:r>
      <w:r w:rsidRPr="00C25720">
        <w:rPr>
          <w:rFonts w:ascii="Verdana" w:hAnsi="Verdana" w:cs="Arial"/>
          <w:color w:val="686868"/>
          <w:sz w:val="28"/>
          <w:szCs w:val="28"/>
        </w:rPr>
        <w:t>行为进行监督</w:t>
      </w:r>
      <w:r w:rsidRPr="00C25720">
        <w:rPr>
          <w:rFonts w:ascii="Verdana" w:hAnsi="Verdana" w:cs="Arial" w:hint="eastAsia"/>
          <w:color w:val="686868"/>
          <w:sz w:val="28"/>
          <w:szCs w:val="28"/>
        </w:rPr>
        <w:t>。</w:t>
      </w:r>
      <w:r w:rsidRPr="00C25720">
        <w:rPr>
          <w:rFonts w:ascii="Verdana" w:hAnsi="Verdana" w:cs="Arial"/>
          <w:color w:val="686868"/>
          <w:sz w:val="28"/>
          <w:szCs w:val="28"/>
        </w:rPr>
        <w:br/>
      </w:r>
      <w:r w:rsidRPr="00C25720">
        <w:rPr>
          <w:rFonts w:ascii="Verdana" w:hAnsi="Verdana" w:cs="Arial" w:hint="eastAsia"/>
          <w:color w:val="686868"/>
          <w:sz w:val="28"/>
          <w:szCs w:val="28"/>
        </w:rPr>
        <w:t>（三）</w:t>
      </w:r>
      <w:r w:rsidRPr="00C25720">
        <w:rPr>
          <w:rFonts w:ascii="Verdana" w:hAnsi="Verdana" w:cs="Arial"/>
          <w:color w:val="686868"/>
          <w:sz w:val="28"/>
          <w:szCs w:val="28"/>
        </w:rPr>
        <w:t>当董事和经理的行为损害公司利益时</w:t>
      </w:r>
      <w:r w:rsidRPr="00C25720">
        <w:rPr>
          <w:rFonts w:ascii="Verdana" w:hAnsi="Verdana" w:cs="Arial" w:hint="eastAsia"/>
          <w:color w:val="686868"/>
          <w:sz w:val="28"/>
          <w:szCs w:val="28"/>
        </w:rPr>
        <w:t>，</w:t>
      </w:r>
      <w:r w:rsidRPr="00C25720">
        <w:rPr>
          <w:rFonts w:ascii="Verdana" w:hAnsi="Verdana" w:cs="Arial"/>
          <w:color w:val="686868"/>
          <w:sz w:val="28"/>
          <w:szCs w:val="28"/>
        </w:rPr>
        <w:t>要求董事和经理予以纠正</w:t>
      </w:r>
      <w:r w:rsidRPr="00C25720">
        <w:rPr>
          <w:rFonts w:ascii="Verdana" w:hAnsi="Verdana" w:cs="Arial" w:hint="eastAsia"/>
          <w:color w:val="686868"/>
          <w:sz w:val="28"/>
          <w:szCs w:val="28"/>
        </w:rPr>
        <w:t>。</w:t>
      </w:r>
      <w:r w:rsidRPr="00C25720">
        <w:rPr>
          <w:rFonts w:ascii="Verdana" w:hAnsi="Verdana" w:cs="Arial"/>
          <w:color w:val="686868"/>
          <w:sz w:val="28"/>
          <w:szCs w:val="28"/>
        </w:rPr>
        <w:br/>
      </w:r>
      <w:r w:rsidRPr="00C25720">
        <w:rPr>
          <w:rFonts w:ascii="Verdana" w:hAnsi="Verdana" w:cs="Arial" w:hint="eastAsia"/>
          <w:color w:val="686868"/>
          <w:sz w:val="28"/>
          <w:szCs w:val="28"/>
        </w:rPr>
        <w:t>（四）</w:t>
      </w:r>
      <w:r w:rsidRPr="00C25720">
        <w:rPr>
          <w:rFonts w:ascii="Verdana" w:hAnsi="Verdana" w:cs="Arial"/>
          <w:color w:val="686868"/>
          <w:sz w:val="28"/>
          <w:szCs w:val="28"/>
        </w:rPr>
        <w:t>监事列席董事会会议</w:t>
      </w:r>
      <w:r w:rsidRPr="00C25720">
        <w:rPr>
          <w:rFonts w:ascii="Verdana" w:hAnsi="Verdana" w:cs="Arial" w:hint="eastAsia"/>
          <w:color w:val="686868"/>
          <w:sz w:val="28"/>
          <w:szCs w:val="28"/>
        </w:rPr>
        <w:t>。</w:t>
      </w:r>
    </w:p>
    <w:p w:rsidR="00CE6711" w:rsidRPr="00C25720" w:rsidRDefault="00CE6711" w:rsidP="00CE6711">
      <w:pPr>
        <w:snapToGrid w:val="0"/>
        <w:spacing w:line="500" w:lineRule="atLeast"/>
        <w:rPr>
          <w:rFonts w:ascii="Verdana" w:hAnsi="Verdana" w:cs="Arial"/>
          <w:color w:val="686868"/>
          <w:sz w:val="28"/>
          <w:szCs w:val="28"/>
        </w:rPr>
      </w:pPr>
    </w:p>
    <w:p w:rsidR="00CE6711" w:rsidRPr="00C25720" w:rsidRDefault="00CE6711" w:rsidP="00CE6711">
      <w:pPr>
        <w:snapToGrid w:val="0"/>
        <w:spacing w:line="500" w:lineRule="atLeast"/>
        <w:jc w:val="center"/>
        <w:rPr>
          <w:rFonts w:ascii="Verdana" w:hAnsi="Verdana" w:cs="Arial"/>
          <w:b/>
          <w:color w:val="686868"/>
          <w:sz w:val="28"/>
          <w:szCs w:val="28"/>
        </w:rPr>
      </w:pPr>
      <w:r w:rsidRPr="00C25720">
        <w:rPr>
          <w:rFonts w:ascii="Verdana" w:hAnsi="Verdana" w:cs="Arial"/>
          <w:b/>
          <w:color w:val="686868"/>
          <w:sz w:val="28"/>
          <w:szCs w:val="28"/>
        </w:rPr>
        <w:t>第</w:t>
      </w:r>
      <w:r>
        <w:rPr>
          <w:rFonts w:ascii="Verdana" w:hAnsi="Verdana" w:cs="Arial" w:hint="eastAsia"/>
          <w:b/>
          <w:color w:val="686868"/>
          <w:sz w:val="28"/>
          <w:szCs w:val="28"/>
        </w:rPr>
        <w:t>七</w:t>
      </w:r>
      <w:r w:rsidRPr="00C25720">
        <w:rPr>
          <w:rFonts w:ascii="Verdana" w:hAnsi="Verdana" w:cs="Arial"/>
          <w:b/>
          <w:color w:val="686868"/>
          <w:sz w:val="28"/>
          <w:szCs w:val="28"/>
        </w:rPr>
        <w:t>章</w:t>
      </w:r>
      <w:r w:rsidRPr="00C25720">
        <w:rPr>
          <w:rFonts w:ascii="Verdana" w:hAnsi="Verdana" w:cs="Arial"/>
          <w:b/>
          <w:color w:val="686868"/>
          <w:sz w:val="28"/>
          <w:szCs w:val="28"/>
        </w:rPr>
        <w:t xml:space="preserve"> </w:t>
      </w:r>
      <w:r w:rsidRPr="00C25720">
        <w:rPr>
          <w:rFonts w:ascii="Verdana" w:hAnsi="Verdana" w:cs="Arial"/>
          <w:b/>
          <w:color w:val="686868"/>
          <w:sz w:val="28"/>
          <w:szCs w:val="28"/>
        </w:rPr>
        <w:t>公司的法定代表人</w:t>
      </w:r>
    </w:p>
    <w:p w:rsidR="00CE6711" w:rsidRDefault="00407675" w:rsidP="00CE6711">
      <w:pPr>
        <w:snapToGrid w:val="0"/>
        <w:spacing w:line="500" w:lineRule="atLeast"/>
        <w:rPr>
          <w:rFonts w:ascii="Verdana" w:hAnsi="Verdana" w:cs="Arial"/>
          <w:color w:val="686868"/>
          <w:sz w:val="28"/>
          <w:szCs w:val="28"/>
        </w:rPr>
      </w:pPr>
      <w:r>
        <w:rPr>
          <w:rFonts w:ascii="Verdana" w:hAnsi="Verdana" w:cs="Arial" w:hint="eastAsia"/>
          <w:b/>
          <w:color w:val="686868"/>
          <w:sz w:val="28"/>
          <w:szCs w:val="28"/>
        </w:rPr>
        <w:t>第十八</w:t>
      </w:r>
      <w:r w:rsidR="00CE6711" w:rsidRPr="00C25720">
        <w:rPr>
          <w:rFonts w:ascii="Verdana" w:hAnsi="Verdana" w:cs="Arial"/>
          <w:b/>
          <w:color w:val="686868"/>
          <w:sz w:val="28"/>
          <w:szCs w:val="28"/>
        </w:rPr>
        <w:t>条</w:t>
      </w:r>
      <w:r w:rsidR="00CE6711" w:rsidRPr="00C25720">
        <w:rPr>
          <w:rFonts w:ascii="Verdana" w:hAnsi="Verdana" w:cs="Arial"/>
          <w:b/>
          <w:color w:val="686868"/>
          <w:sz w:val="28"/>
          <w:szCs w:val="28"/>
        </w:rPr>
        <w:t xml:space="preserve"> </w:t>
      </w:r>
      <w:r w:rsidR="00CE6711" w:rsidRPr="00C25720">
        <w:rPr>
          <w:rFonts w:ascii="Verdana" w:hAnsi="Verdana" w:cs="Arial" w:hint="eastAsia"/>
          <w:color w:val="686868"/>
          <w:sz w:val="28"/>
          <w:szCs w:val="28"/>
        </w:rPr>
        <w:t>董事长</w:t>
      </w:r>
      <w:r w:rsidR="00CE6711" w:rsidRPr="00C25720">
        <w:rPr>
          <w:rFonts w:ascii="Verdana" w:hAnsi="Verdana" w:cs="Arial"/>
          <w:color w:val="686868"/>
          <w:sz w:val="28"/>
          <w:szCs w:val="28"/>
        </w:rPr>
        <w:t>为公司的法定代表人</w:t>
      </w:r>
      <w:r w:rsidR="00CE6711" w:rsidRPr="00C25720">
        <w:rPr>
          <w:rFonts w:ascii="Verdana" w:hAnsi="Verdana" w:cs="Arial" w:hint="eastAsia"/>
          <w:color w:val="686868"/>
          <w:sz w:val="28"/>
          <w:szCs w:val="28"/>
        </w:rPr>
        <w:t>，</w:t>
      </w:r>
      <w:r w:rsidR="00CE6711" w:rsidRPr="00C25720">
        <w:rPr>
          <w:rFonts w:ascii="Verdana" w:hAnsi="Verdana" w:cs="Arial"/>
          <w:color w:val="686868"/>
          <w:sz w:val="28"/>
          <w:szCs w:val="28"/>
        </w:rPr>
        <w:t>代表公司签署有关文件</w:t>
      </w:r>
      <w:r w:rsidR="00CE6711" w:rsidRPr="00C25720">
        <w:rPr>
          <w:rFonts w:ascii="Verdana" w:hAnsi="Verdana" w:cs="Arial" w:hint="eastAsia"/>
          <w:color w:val="686868"/>
          <w:sz w:val="28"/>
          <w:szCs w:val="28"/>
        </w:rPr>
        <w:t>。</w:t>
      </w:r>
    </w:p>
    <w:p w:rsidR="00CE6711" w:rsidRPr="00C25720" w:rsidRDefault="00CE6711" w:rsidP="00CE6711">
      <w:pPr>
        <w:snapToGrid w:val="0"/>
        <w:spacing w:line="500" w:lineRule="atLeast"/>
        <w:rPr>
          <w:rFonts w:ascii="Verdana" w:hAnsi="Verdana" w:cs="Arial"/>
          <w:color w:val="686868"/>
          <w:sz w:val="28"/>
          <w:szCs w:val="28"/>
        </w:rPr>
      </w:pPr>
    </w:p>
    <w:p w:rsidR="00CE6711" w:rsidRPr="00C25720" w:rsidRDefault="00CE6711" w:rsidP="00CE6711">
      <w:pPr>
        <w:pStyle w:val="a3"/>
        <w:spacing w:before="0" w:beforeAutospacing="0" w:after="0" w:afterAutospacing="0" w:line="440" w:lineRule="exact"/>
        <w:jc w:val="center"/>
        <w:rPr>
          <w:rFonts w:ascii="Verdana" w:hAnsi="Verdana" w:cs="Arial"/>
          <w:b/>
          <w:color w:val="686868"/>
          <w:kern w:val="2"/>
          <w:sz w:val="28"/>
          <w:szCs w:val="28"/>
        </w:rPr>
      </w:pPr>
      <w:r>
        <w:rPr>
          <w:rFonts w:ascii="Verdana" w:hAnsi="Verdana" w:cs="Arial" w:hint="eastAsia"/>
          <w:b/>
          <w:color w:val="686868"/>
          <w:kern w:val="2"/>
          <w:sz w:val="28"/>
          <w:szCs w:val="28"/>
        </w:rPr>
        <w:t>第八</w:t>
      </w:r>
      <w:r w:rsidRPr="00C25720">
        <w:rPr>
          <w:rFonts w:ascii="Verdana" w:hAnsi="Verdana" w:cs="Arial" w:hint="eastAsia"/>
          <w:b/>
          <w:color w:val="686868"/>
          <w:kern w:val="2"/>
          <w:sz w:val="28"/>
          <w:szCs w:val="28"/>
        </w:rPr>
        <w:t>章</w:t>
      </w:r>
      <w:r w:rsidRPr="00C25720">
        <w:rPr>
          <w:rFonts w:ascii="Verdana" w:hAnsi="Verdana" w:cs="Arial" w:hint="eastAsia"/>
          <w:b/>
          <w:color w:val="686868"/>
          <w:kern w:val="2"/>
          <w:sz w:val="28"/>
          <w:szCs w:val="28"/>
        </w:rPr>
        <w:t xml:space="preserve">   </w:t>
      </w:r>
      <w:r w:rsidRPr="00C25720">
        <w:rPr>
          <w:rFonts w:ascii="Verdana" w:hAnsi="Verdana" w:cs="Arial" w:hint="eastAsia"/>
          <w:b/>
          <w:color w:val="686868"/>
          <w:kern w:val="2"/>
          <w:sz w:val="28"/>
          <w:szCs w:val="28"/>
        </w:rPr>
        <w:t>财务管理及利润分配</w:t>
      </w:r>
    </w:p>
    <w:p w:rsidR="00CE6711" w:rsidRPr="00C25720" w:rsidRDefault="00407675" w:rsidP="00407675">
      <w:pPr>
        <w:pStyle w:val="a3"/>
        <w:spacing w:before="0" w:beforeAutospacing="0" w:after="0" w:afterAutospacing="0" w:line="440" w:lineRule="exact"/>
        <w:rPr>
          <w:rFonts w:ascii="Verdana" w:hAnsi="Verdana" w:cs="Arial"/>
          <w:color w:val="686868"/>
          <w:kern w:val="2"/>
          <w:sz w:val="28"/>
          <w:szCs w:val="28"/>
        </w:rPr>
      </w:pPr>
      <w:r>
        <w:rPr>
          <w:rFonts w:ascii="Verdana" w:hAnsi="Verdana" w:cs="Arial" w:hint="eastAsia"/>
          <w:b/>
          <w:color w:val="686868"/>
          <w:kern w:val="2"/>
          <w:sz w:val="28"/>
          <w:szCs w:val="28"/>
        </w:rPr>
        <w:t>第十九</w:t>
      </w:r>
      <w:r w:rsidR="00CE6711" w:rsidRPr="00C25720">
        <w:rPr>
          <w:rFonts w:ascii="Verdana" w:hAnsi="Verdana" w:cs="Arial" w:hint="eastAsia"/>
          <w:b/>
          <w:color w:val="686868"/>
          <w:kern w:val="2"/>
          <w:sz w:val="28"/>
          <w:szCs w:val="28"/>
        </w:rPr>
        <w:t>条</w:t>
      </w:r>
      <w:r w:rsidR="00CE6711" w:rsidRPr="00C25720">
        <w:rPr>
          <w:rFonts w:ascii="Verdana" w:hAnsi="Verdana" w:cs="Arial" w:hint="eastAsia"/>
          <w:b/>
          <w:color w:val="686868"/>
          <w:kern w:val="2"/>
          <w:sz w:val="28"/>
          <w:szCs w:val="28"/>
        </w:rPr>
        <w:t xml:space="preserve"> </w:t>
      </w:r>
      <w:r w:rsidR="00CE6711"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 xml:space="preserve">  </w:t>
      </w:r>
      <w:r w:rsidR="00CE6711" w:rsidRPr="00C25720">
        <w:rPr>
          <w:rFonts w:ascii="Verdana" w:hAnsi="Verdana" w:cs="Arial"/>
          <w:color w:val="686868"/>
          <w:kern w:val="2"/>
          <w:sz w:val="28"/>
          <w:szCs w:val="28"/>
        </w:rPr>
        <w:t>资产</w:t>
      </w:r>
      <w:r w:rsidR="00CE6711"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>经营</w:t>
      </w:r>
      <w:r w:rsidR="00CE6711" w:rsidRPr="00C25720">
        <w:rPr>
          <w:rFonts w:ascii="Verdana" w:hAnsi="Verdana" w:cs="Arial"/>
          <w:color w:val="686868"/>
          <w:kern w:val="2"/>
          <w:sz w:val="28"/>
          <w:szCs w:val="28"/>
        </w:rPr>
        <w:t>公司应按照《公司法》等有关法律、法规的要求，建立健全财务、会计管理制度，</w:t>
      </w:r>
      <w:r w:rsidR="00CE6711"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>实行</w:t>
      </w:r>
      <w:r w:rsidR="00CE6711" w:rsidRPr="00C25720">
        <w:rPr>
          <w:rFonts w:ascii="Verdana" w:hAnsi="Verdana" w:cs="Arial"/>
          <w:color w:val="686868"/>
          <w:kern w:val="2"/>
          <w:sz w:val="28"/>
          <w:szCs w:val="28"/>
        </w:rPr>
        <w:t>独立核算。</w:t>
      </w:r>
    </w:p>
    <w:p w:rsidR="00CE6711" w:rsidRPr="00C25720" w:rsidRDefault="00CE6711" w:rsidP="00407675">
      <w:pPr>
        <w:pStyle w:val="a3"/>
        <w:spacing w:before="0" w:beforeAutospacing="0" w:after="0" w:afterAutospacing="0" w:line="440" w:lineRule="exact"/>
        <w:rPr>
          <w:rFonts w:ascii="Verdana" w:hAnsi="Verdana" w:cs="Arial"/>
          <w:color w:val="686868"/>
          <w:kern w:val="2"/>
          <w:sz w:val="28"/>
          <w:szCs w:val="28"/>
        </w:rPr>
      </w:pPr>
      <w:r w:rsidRPr="00A85F5E">
        <w:rPr>
          <w:rFonts w:ascii="Verdana" w:hAnsi="Verdana" w:cs="Arial" w:hint="eastAsia"/>
          <w:b/>
          <w:color w:val="686868"/>
          <w:kern w:val="2"/>
          <w:sz w:val="28"/>
          <w:szCs w:val="28"/>
        </w:rPr>
        <w:lastRenderedPageBreak/>
        <w:t>第二十条</w:t>
      </w:r>
      <w:r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 xml:space="preserve">   </w:t>
      </w:r>
      <w:r w:rsidRPr="00C25720">
        <w:rPr>
          <w:rFonts w:ascii="Verdana" w:hAnsi="Verdana" w:cs="Arial"/>
          <w:color w:val="686868"/>
          <w:kern w:val="2"/>
          <w:sz w:val="28"/>
          <w:szCs w:val="28"/>
        </w:rPr>
        <w:t>公司</w:t>
      </w:r>
      <w:r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>应实</w:t>
      </w:r>
      <w:r w:rsidRPr="00C25720">
        <w:rPr>
          <w:rFonts w:ascii="Verdana" w:hAnsi="Verdana" w:cs="Arial"/>
          <w:color w:val="686868"/>
          <w:kern w:val="2"/>
          <w:sz w:val="28"/>
          <w:szCs w:val="28"/>
        </w:rPr>
        <w:t>时监控所投</w:t>
      </w:r>
      <w:r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>资</w:t>
      </w:r>
      <w:r w:rsidRPr="00C25720">
        <w:rPr>
          <w:rFonts w:ascii="Verdana" w:hAnsi="Verdana" w:cs="Arial"/>
          <w:color w:val="686868"/>
          <w:kern w:val="2"/>
          <w:sz w:val="28"/>
          <w:szCs w:val="28"/>
        </w:rPr>
        <w:t>企业财务状况，定期向</w:t>
      </w:r>
      <w:r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>董事会</w:t>
      </w:r>
      <w:r w:rsidRPr="00C25720">
        <w:rPr>
          <w:rFonts w:ascii="Verdana" w:hAnsi="Verdana" w:cs="Arial"/>
          <w:color w:val="686868"/>
          <w:kern w:val="2"/>
          <w:sz w:val="28"/>
          <w:szCs w:val="28"/>
        </w:rPr>
        <w:t>和上级主管部门报送会计报表和财务决算。公司董事会在每一会计年度</w:t>
      </w:r>
      <w:r w:rsidR="00407675">
        <w:rPr>
          <w:rFonts w:ascii="Verdana" w:hAnsi="Verdana" w:cs="Arial" w:hint="eastAsia"/>
          <w:color w:val="686868"/>
          <w:kern w:val="2"/>
          <w:sz w:val="28"/>
          <w:szCs w:val="28"/>
        </w:rPr>
        <w:t>结束</w:t>
      </w:r>
      <w:r w:rsidRPr="00C25720">
        <w:rPr>
          <w:rFonts w:ascii="Verdana" w:hAnsi="Verdana" w:cs="Arial"/>
          <w:color w:val="686868"/>
          <w:kern w:val="2"/>
          <w:sz w:val="28"/>
          <w:szCs w:val="28"/>
        </w:rPr>
        <w:t>时，</w:t>
      </w:r>
      <w:r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>需</w:t>
      </w:r>
      <w:r w:rsidRPr="00C25720">
        <w:rPr>
          <w:rFonts w:ascii="Verdana" w:hAnsi="Verdana" w:cs="Arial"/>
          <w:color w:val="686868"/>
          <w:kern w:val="2"/>
          <w:sz w:val="28"/>
          <w:szCs w:val="28"/>
        </w:rPr>
        <w:t>聘请会计师事务所对公司进行审计</w:t>
      </w:r>
      <w:r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>。</w:t>
      </w:r>
      <w:r w:rsidRPr="00C25720">
        <w:rPr>
          <w:rFonts w:ascii="Verdana" w:hAnsi="Verdana" w:cs="Arial"/>
          <w:color w:val="686868"/>
          <w:kern w:val="2"/>
          <w:sz w:val="28"/>
          <w:szCs w:val="28"/>
        </w:rPr>
        <w:t>审计报告报</w:t>
      </w:r>
      <w:r>
        <w:rPr>
          <w:rFonts w:ascii="Verdana" w:hAnsi="Verdana" w:cs="Arial" w:hint="eastAsia"/>
          <w:color w:val="686868"/>
          <w:kern w:val="2"/>
          <w:sz w:val="28"/>
          <w:szCs w:val="28"/>
        </w:rPr>
        <w:t>股东大会</w:t>
      </w:r>
      <w:r w:rsidRPr="00C25720">
        <w:rPr>
          <w:rFonts w:ascii="Verdana" w:hAnsi="Verdana" w:cs="Arial"/>
          <w:color w:val="686868"/>
          <w:kern w:val="2"/>
          <w:sz w:val="28"/>
          <w:szCs w:val="28"/>
        </w:rPr>
        <w:t>。</w:t>
      </w:r>
    </w:p>
    <w:p w:rsidR="00CE6711" w:rsidRPr="00C25720" w:rsidDel="00C536B0" w:rsidRDefault="00407675" w:rsidP="00407675">
      <w:pPr>
        <w:pStyle w:val="a3"/>
        <w:spacing w:before="0" w:beforeAutospacing="0" w:after="0" w:afterAutospacing="0" w:line="440" w:lineRule="exact"/>
        <w:rPr>
          <w:del w:id="1" w:author="realbow" w:date="2017-06-15T15:12:00Z"/>
          <w:rFonts w:ascii="Verdana" w:hAnsi="Verdana" w:cs="Arial"/>
          <w:color w:val="686868"/>
          <w:kern w:val="2"/>
          <w:sz w:val="28"/>
          <w:szCs w:val="28"/>
        </w:rPr>
      </w:pPr>
      <w:r>
        <w:rPr>
          <w:rFonts w:ascii="Verdana" w:hAnsi="Verdana" w:cs="Arial" w:hint="eastAsia"/>
          <w:b/>
          <w:color w:val="686868"/>
          <w:kern w:val="2"/>
          <w:sz w:val="28"/>
          <w:szCs w:val="28"/>
        </w:rPr>
        <w:t>第二十一</w:t>
      </w:r>
      <w:r w:rsidR="00CE6711" w:rsidRPr="00A85F5E">
        <w:rPr>
          <w:rFonts w:ascii="Verdana" w:hAnsi="Verdana" w:cs="Arial" w:hint="eastAsia"/>
          <w:b/>
          <w:color w:val="686868"/>
          <w:kern w:val="2"/>
          <w:sz w:val="28"/>
          <w:szCs w:val="28"/>
        </w:rPr>
        <w:t>条</w:t>
      </w:r>
      <w:r w:rsidR="00CE6711"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 xml:space="preserve">   </w:t>
      </w:r>
      <w:r w:rsidR="00CE6711" w:rsidRPr="00C25720">
        <w:rPr>
          <w:rFonts w:ascii="Verdana" w:hAnsi="Verdana" w:cs="Arial"/>
          <w:color w:val="686868"/>
          <w:kern w:val="2"/>
          <w:sz w:val="28"/>
          <w:szCs w:val="28"/>
        </w:rPr>
        <w:t>公司原则上不与学校之间发生重大关联交易、资金拆借、互相担保等经济行为。禁止公司为企业提供经济担保。</w:t>
      </w:r>
    </w:p>
    <w:p w:rsidR="00CE6711" w:rsidRPr="00C25720" w:rsidRDefault="00407675" w:rsidP="00407675">
      <w:pPr>
        <w:pStyle w:val="a3"/>
        <w:spacing w:before="0" w:beforeAutospacing="0" w:after="0" w:afterAutospacing="0" w:line="440" w:lineRule="exact"/>
        <w:rPr>
          <w:rFonts w:ascii="Verdana" w:hAnsi="Verdana" w:cs="Arial"/>
          <w:color w:val="686868"/>
          <w:kern w:val="2"/>
          <w:sz w:val="28"/>
          <w:szCs w:val="28"/>
        </w:rPr>
      </w:pPr>
      <w:r>
        <w:rPr>
          <w:rFonts w:ascii="Verdana" w:hAnsi="Verdana" w:cs="Arial" w:hint="eastAsia"/>
          <w:b/>
          <w:color w:val="686868"/>
          <w:kern w:val="2"/>
          <w:sz w:val="28"/>
          <w:szCs w:val="28"/>
        </w:rPr>
        <w:t>第二十二</w:t>
      </w:r>
      <w:r w:rsidR="00CE6711" w:rsidRPr="00A606C4">
        <w:rPr>
          <w:rFonts w:ascii="Verdana" w:hAnsi="Verdana" w:cs="Arial" w:hint="eastAsia"/>
          <w:b/>
          <w:color w:val="686868"/>
          <w:kern w:val="2"/>
          <w:sz w:val="28"/>
          <w:szCs w:val="28"/>
        </w:rPr>
        <w:t>条</w:t>
      </w:r>
      <w:r w:rsidR="00CE6711" w:rsidRPr="00A606C4">
        <w:rPr>
          <w:rFonts w:ascii="Verdana" w:hAnsi="Verdana" w:cs="Arial" w:hint="eastAsia"/>
          <w:b/>
          <w:color w:val="686868"/>
          <w:kern w:val="2"/>
          <w:sz w:val="28"/>
          <w:szCs w:val="28"/>
        </w:rPr>
        <w:t xml:space="preserve"> </w:t>
      </w:r>
      <w:r w:rsidR="00CE6711"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 xml:space="preserve">  </w:t>
      </w:r>
      <w:r w:rsidR="00CE6711"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>公司分配当年利润时，应提取税后利润的</w:t>
      </w:r>
      <w:r w:rsidR="00CE6711"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>10</w:t>
      </w:r>
      <w:r w:rsidR="00CE6711"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>％作为公司的法定公积金，公司法定公积金累计额达到公司注册资本的</w:t>
      </w:r>
      <w:r w:rsidR="00CE6711"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>50</w:t>
      </w:r>
      <w:r w:rsidR="00CE6711">
        <w:rPr>
          <w:rFonts w:ascii="Verdana" w:hAnsi="Verdana" w:cs="Arial" w:hint="eastAsia"/>
          <w:color w:val="686868"/>
          <w:kern w:val="2"/>
          <w:sz w:val="28"/>
          <w:szCs w:val="28"/>
        </w:rPr>
        <w:t>％以上时，可以不再提取。</w:t>
      </w:r>
    </w:p>
    <w:p w:rsidR="00CE6711" w:rsidRPr="00C25720" w:rsidRDefault="00CE6711" w:rsidP="00CE6711">
      <w:pPr>
        <w:pStyle w:val="a3"/>
        <w:spacing w:before="0" w:beforeAutospacing="0" w:after="0" w:afterAutospacing="0" w:line="440" w:lineRule="exact"/>
        <w:jc w:val="center"/>
        <w:rPr>
          <w:rFonts w:ascii="Verdana" w:hAnsi="Verdana" w:cs="Arial"/>
          <w:color w:val="686868"/>
          <w:kern w:val="2"/>
          <w:sz w:val="28"/>
          <w:szCs w:val="28"/>
        </w:rPr>
      </w:pPr>
    </w:p>
    <w:p w:rsidR="00CE6711" w:rsidRPr="00C25720" w:rsidRDefault="00CE6711" w:rsidP="00CE6711">
      <w:pPr>
        <w:pStyle w:val="a3"/>
        <w:spacing w:before="0" w:beforeAutospacing="0" w:after="0" w:afterAutospacing="0" w:line="440" w:lineRule="exact"/>
        <w:jc w:val="center"/>
        <w:rPr>
          <w:rFonts w:ascii="Verdana" w:hAnsi="Verdana" w:cs="Arial"/>
          <w:b/>
          <w:color w:val="686868"/>
          <w:kern w:val="2"/>
          <w:sz w:val="28"/>
          <w:szCs w:val="28"/>
        </w:rPr>
      </w:pPr>
      <w:r>
        <w:rPr>
          <w:rFonts w:ascii="Verdana" w:hAnsi="Verdana" w:cs="Arial" w:hint="eastAsia"/>
          <w:b/>
          <w:color w:val="686868"/>
          <w:kern w:val="2"/>
          <w:sz w:val="28"/>
          <w:szCs w:val="28"/>
        </w:rPr>
        <w:t>第九</w:t>
      </w:r>
      <w:r w:rsidRPr="00C25720">
        <w:rPr>
          <w:rFonts w:ascii="Verdana" w:hAnsi="Verdana" w:cs="Arial" w:hint="eastAsia"/>
          <w:b/>
          <w:color w:val="686868"/>
          <w:kern w:val="2"/>
          <w:sz w:val="28"/>
          <w:szCs w:val="28"/>
        </w:rPr>
        <w:t>章</w:t>
      </w:r>
      <w:r w:rsidRPr="00C25720">
        <w:rPr>
          <w:rFonts w:ascii="Verdana" w:hAnsi="Verdana" w:cs="Arial" w:hint="eastAsia"/>
          <w:b/>
          <w:color w:val="686868"/>
          <w:kern w:val="2"/>
          <w:sz w:val="28"/>
          <w:szCs w:val="28"/>
        </w:rPr>
        <w:t xml:space="preserve">  </w:t>
      </w:r>
      <w:r w:rsidRPr="00C25720">
        <w:rPr>
          <w:rFonts w:ascii="Verdana" w:hAnsi="Verdana" w:cs="Arial" w:hint="eastAsia"/>
          <w:b/>
          <w:color w:val="686868"/>
          <w:kern w:val="2"/>
          <w:sz w:val="28"/>
          <w:szCs w:val="28"/>
        </w:rPr>
        <w:t>附则</w:t>
      </w:r>
    </w:p>
    <w:p w:rsidR="00CE6711" w:rsidRPr="00C25720" w:rsidRDefault="00407675" w:rsidP="00407675">
      <w:pPr>
        <w:pStyle w:val="a3"/>
        <w:spacing w:before="0" w:beforeAutospacing="0" w:after="0" w:afterAutospacing="0" w:line="440" w:lineRule="exact"/>
        <w:rPr>
          <w:rFonts w:ascii="Verdana" w:hAnsi="Verdana" w:cs="Arial"/>
          <w:color w:val="686868"/>
          <w:kern w:val="2"/>
          <w:sz w:val="28"/>
          <w:szCs w:val="28"/>
        </w:rPr>
      </w:pPr>
      <w:r>
        <w:rPr>
          <w:rFonts w:ascii="Verdana" w:hAnsi="Verdana" w:cs="Arial" w:hint="eastAsia"/>
          <w:b/>
          <w:color w:val="686868"/>
          <w:kern w:val="2"/>
          <w:sz w:val="28"/>
          <w:szCs w:val="28"/>
        </w:rPr>
        <w:t>第二十三</w:t>
      </w:r>
      <w:r w:rsidR="00CE6711" w:rsidRPr="00A606C4">
        <w:rPr>
          <w:rFonts w:ascii="Verdana" w:hAnsi="Verdana" w:cs="Arial" w:hint="eastAsia"/>
          <w:b/>
          <w:color w:val="686868"/>
          <w:kern w:val="2"/>
          <w:sz w:val="28"/>
          <w:szCs w:val="28"/>
        </w:rPr>
        <w:t>条</w:t>
      </w:r>
      <w:r w:rsidR="00CE6711" w:rsidRPr="00A606C4">
        <w:rPr>
          <w:rFonts w:ascii="Verdana" w:hAnsi="Verdana" w:cs="Arial" w:hint="eastAsia"/>
          <w:b/>
          <w:color w:val="686868"/>
          <w:kern w:val="2"/>
          <w:sz w:val="28"/>
          <w:szCs w:val="28"/>
        </w:rPr>
        <w:t xml:space="preserve">  </w:t>
      </w:r>
      <w:r w:rsidR="00CE6711"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 xml:space="preserve"> </w:t>
      </w:r>
      <w:r w:rsidR="00CE6711"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>公司对违反国家法律法规</w:t>
      </w:r>
      <w:ins w:id="2" w:author="realbow" w:date="2017-07-05T11:43:00Z">
        <w:r w:rsidR="004313D0">
          <w:rPr>
            <w:rFonts w:ascii="Verdana" w:hAnsi="Verdana" w:cs="Arial" w:hint="eastAsia"/>
            <w:color w:val="686868"/>
            <w:kern w:val="2"/>
            <w:sz w:val="28"/>
            <w:szCs w:val="28"/>
          </w:rPr>
          <w:t>，</w:t>
        </w:r>
      </w:ins>
      <w:r w:rsidR="00CE6711"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>低价处理或贱卖国有资产，造成国有资产损失的，要依法追究其法律责任。</w:t>
      </w:r>
    </w:p>
    <w:p w:rsidR="00CE6711" w:rsidRPr="00C25720" w:rsidRDefault="00407675" w:rsidP="00407675">
      <w:pPr>
        <w:pStyle w:val="a3"/>
        <w:spacing w:before="0" w:beforeAutospacing="0" w:after="0" w:afterAutospacing="0" w:line="440" w:lineRule="exact"/>
        <w:rPr>
          <w:rFonts w:ascii="Verdana" w:hAnsi="Verdana" w:cs="Arial"/>
          <w:color w:val="686868"/>
          <w:kern w:val="2"/>
          <w:sz w:val="28"/>
          <w:szCs w:val="28"/>
        </w:rPr>
      </w:pPr>
      <w:r>
        <w:rPr>
          <w:rFonts w:ascii="Verdana" w:hAnsi="Verdana" w:cs="Arial" w:hint="eastAsia"/>
          <w:b/>
          <w:color w:val="686868"/>
          <w:kern w:val="2"/>
          <w:sz w:val="28"/>
          <w:szCs w:val="28"/>
        </w:rPr>
        <w:t>第二十四</w:t>
      </w:r>
      <w:r w:rsidR="00CE6711" w:rsidRPr="00A606C4">
        <w:rPr>
          <w:rFonts w:ascii="Verdana" w:hAnsi="Verdana" w:cs="Arial" w:hint="eastAsia"/>
          <w:b/>
          <w:color w:val="686868"/>
          <w:kern w:val="2"/>
          <w:sz w:val="28"/>
          <w:szCs w:val="28"/>
        </w:rPr>
        <w:t>条</w:t>
      </w:r>
      <w:r w:rsidR="00CE6711"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 xml:space="preserve">   </w:t>
      </w:r>
      <w:r w:rsidR="00CE6711">
        <w:rPr>
          <w:rFonts w:ascii="Verdana" w:hAnsi="Verdana" w:cs="Arial" w:hint="eastAsia"/>
          <w:color w:val="686868"/>
          <w:kern w:val="2"/>
          <w:sz w:val="28"/>
          <w:szCs w:val="28"/>
        </w:rPr>
        <w:t>公司中的人事、劳动关系，按照国家有关法律、法规及国务院劳动部门有关规定执行</w:t>
      </w:r>
      <w:r w:rsidR="00CE6711"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>。</w:t>
      </w:r>
    </w:p>
    <w:p w:rsidR="003167CB" w:rsidRPr="00CE6711" w:rsidRDefault="00407675" w:rsidP="00407675">
      <w:pPr>
        <w:pStyle w:val="a3"/>
        <w:spacing w:before="0" w:beforeAutospacing="0" w:after="0" w:afterAutospacing="0" w:line="440" w:lineRule="exact"/>
        <w:rPr>
          <w:rFonts w:ascii="Verdana" w:hAnsi="Verdana" w:cs="Arial"/>
          <w:color w:val="686868"/>
          <w:kern w:val="2"/>
          <w:sz w:val="28"/>
          <w:szCs w:val="28"/>
        </w:rPr>
      </w:pPr>
      <w:r>
        <w:rPr>
          <w:rFonts w:ascii="Verdana" w:hAnsi="Verdana" w:cs="Arial" w:hint="eastAsia"/>
          <w:b/>
          <w:color w:val="686868"/>
          <w:kern w:val="2"/>
          <w:sz w:val="28"/>
          <w:szCs w:val="28"/>
        </w:rPr>
        <w:t>第二十五</w:t>
      </w:r>
      <w:r w:rsidR="00CE6711" w:rsidRPr="00A606C4">
        <w:rPr>
          <w:rFonts w:ascii="Verdana" w:hAnsi="Verdana" w:cs="Arial" w:hint="eastAsia"/>
          <w:b/>
          <w:color w:val="686868"/>
          <w:kern w:val="2"/>
          <w:sz w:val="28"/>
          <w:szCs w:val="28"/>
        </w:rPr>
        <w:t>条</w:t>
      </w:r>
      <w:r w:rsidR="00CE6711" w:rsidRPr="00A606C4">
        <w:rPr>
          <w:rFonts w:ascii="Verdana" w:hAnsi="Verdana" w:cs="Arial" w:hint="eastAsia"/>
          <w:b/>
          <w:color w:val="686868"/>
          <w:kern w:val="2"/>
          <w:sz w:val="28"/>
          <w:szCs w:val="28"/>
        </w:rPr>
        <w:t xml:space="preserve">  </w:t>
      </w:r>
      <w:r w:rsidR="00CE6711"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>本</w:t>
      </w:r>
      <w:r w:rsidR="00F87103">
        <w:rPr>
          <w:rFonts w:ascii="Verdana" w:hAnsi="Verdana" w:cs="Arial" w:hint="eastAsia"/>
          <w:color w:val="686868"/>
          <w:kern w:val="2"/>
          <w:sz w:val="28"/>
          <w:szCs w:val="28"/>
        </w:rPr>
        <w:t>章程</w:t>
      </w:r>
      <w:r w:rsidR="00CE6711"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>由</w:t>
      </w:r>
      <w:r w:rsidR="00CE6711">
        <w:rPr>
          <w:rFonts w:ascii="Verdana" w:hAnsi="Verdana" w:cs="Arial" w:hint="eastAsia"/>
          <w:color w:val="686868"/>
          <w:kern w:val="2"/>
          <w:sz w:val="28"/>
          <w:szCs w:val="28"/>
        </w:rPr>
        <w:t>南京中医药大学</w:t>
      </w:r>
      <w:r w:rsidR="00CE6711"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>负责解释</w:t>
      </w:r>
      <w:r w:rsidR="00CE6711">
        <w:rPr>
          <w:rFonts w:ascii="Verdana" w:hAnsi="Verdana" w:cs="Arial" w:hint="eastAsia"/>
          <w:color w:val="686868"/>
          <w:kern w:val="2"/>
          <w:sz w:val="28"/>
          <w:szCs w:val="28"/>
        </w:rPr>
        <w:t>并经南京中医药大学</w:t>
      </w:r>
      <w:r>
        <w:rPr>
          <w:rFonts w:ascii="Verdana" w:hAnsi="Verdana" w:cs="Arial" w:hint="eastAsia"/>
          <w:color w:val="686868"/>
          <w:kern w:val="2"/>
          <w:sz w:val="28"/>
          <w:szCs w:val="28"/>
        </w:rPr>
        <w:t>校长办公会</w:t>
      </w:r>
      <w:r w:rsidR="00CE6711">
        <w:rPr>
          <w:rFonts w:ascii="Verdana" w:hAnsi="Verdana" w:cs="Arial" w:hint="eastAsia"/>
          <w:color w:val="686868"/>
          <w:kern w:val="2"/>
          <w:sz w:val="28"/>
          <w:szCs w:val="28"/>
        </w:rPr>
        <w:t>批准生效</w:t>
      </w:r>
      <w:r w:rsidR="00CE6711" w:rsidRPr="00C25720">
        <w:rPr>
          <w:rFonts w:ascii="Verdana" w:hAnsi="Verdana" w:cs="Arial" w:hint="eastAsia"/>
          <w:color w:val="686868"/>
          <w:kern w:val="2"/>
          <w:sz w:val="28"/>
          <w:szCs w:val="28"/>
        </w:rPr>
        <w:t>。</w:t>
      </w:r>
    </w:p>
    <w:sectPr w:rsidR="003167CB" w:rsidRPr="00CE6711" w:rsidSect="00316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133" w:rsidRDefault="00661133" w:rsidP="00C536B0">
      <w:r>
        <w:separator/>
      </w:r>
    </w:p>
  </w:endnote>
  <w:endnote w:type="continuationSeparator" w:id="0">
    <w:p w:rsidR="00661133" w:rsidRDefault="00661133" w:rsidP="00C5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133" w:rsidRDefault="00661133" w:rsidP="00C536B0">
      <w:r>
        <w:separator/>
      </w:r>
    </w:p>
  </w:footnote>
  <w:footnote w:type="continuationSeparator" w:id="0">
    <w:p w:rsidR="00661133" w:rsidRDefault="00661133" w:rsidP="00C53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E6C7E"/>
    <w:multiLevelType w:val="hybridMultilevel"/>
    <w:tmpl w:val="10F87F62"/>
    <w:lvl w:ilvl="0" w:tplc="E278AEB2">
      <w:start w:val="1"/>
      <w:numFmt w:val="japaneseCounting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0BE0EDC">
      <w:start w:val="3"/>
      <w:numFmt w:val="japaneseCounting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711"/>
    <w:rsid w:val="00000A09"/>
    <w:rsid w:val="000020AB"/>
    <w:rsid w:val="00005A44"/>
    <w:rsid w:val="00007CF6"/>
    <w:rsid w:val="00007F66"/>
    <w:rsid w:val="00015074"/>
    <w:rsid w:val="00015D9E"/>
    <w:rsid w:val="000206E6"/>
    <w:rsid w:val="000254CE"/>
    <w:rsid w:val="00026AA6"/>
    <w:rsid w:val="0002730C"/>
    <w:rsid w:val="000328E6"/>
    <w:rsid w:val="00043439"/>
    <w:rsid w:val="00043D11"/>
    <w:rsid w:val="00045908"/>
    <w:rsid w:val="00046548"/>
    <w:rsid w:val="00047CED"/>
    <w:rsid w:val="00053EBC"/>
    <w:rsid w:val="00054B04"/>
    <w:rsid w:val="00057B80"/>
    <w:rsid w:val="00057C32"/>
    <w:rsid w:val="00057C99"/>
    <w:rsid w:val="00066C96"/>
    <w:rsid w:val="00066E9B"/>
    <w:rsid w:val="000757C1"/>
    <w:rsid w:val="00076FD4"/>
    <w:rsid w:val="00077521"/>
    <w:rsid w:val="000819D5"/>
    <w:rsid w:val="0008529E"/>
    <w:rsid w:val="00095C45"/>
    <w:rsid w:val="000A0ADD"/>
    <w:rsid w:val="000B0405"/>
    <w:rsid w:val="000B3246"/>
    <w:rsid w:val="000B3D87"/>
    <w:rsid w:val="000B63D4"/>
    <w:rsid w:val="000D10D8"/>
    <w:rsid w:val="000D4416"/>
    <w:rsid w:val="000D4E5B"/>
    <w:rsid w:val="000E0475"/>
    <w:rsid w:val="000E1EB6"/>
    <w:rsid w:val="000E2AB2"/>
    <w:rsid w:val="000E7DC8"/>
    <w:rsid w:val="000F14C6"/>
    <w:rsid w:val="000F2B7B"/>
    <w:rsid w:val="00103FEA"/>
    <w:rsid w:val="0012008E"/>
    <w:rsid w:val="00125A21"/>
    <w:rsid w:val="00134099"/>
    <w:rsid w:val="00137530"/>
    <w:rsid w:val="001426C6"/>
    <w:rsid w:val="00154F18"/>
    <w:rsid w:val="001629CA"/>
    <w:rsid w:val="0016326F"/>
    <w:rsid w:val="001637A2"/>
    <w:rsid w:val="001645F5"/>
    <w:rsid w:val="00165DAC"/>
    <w:rsid w:val="001720A2"/>
    <w:rsid w:val="001742F5"/>
    <w:rsid w:val="00174D3F"/>
    <w:rsid w:val="001758A8"/>
    <w:rsid w:val="00182133"/>
    <w:rsid w:val="00182F82"/>
    <w:rsid w:val="00184D79"/>
    <w:rsid w:val="00184F3F"/>
    <w:rsid w:val="001929C7"/>
    <w:rsid w:val="001A3737"/>
    <w:rsid w:val="001B6B1A"/>
    <w:rsid w:val="001C2C9C"/>
    <w:rsid w:val="001C31E8"/>
    <w:rsid w:val="001C7244"/>
    <w:rsid w:val="001D788D"/>
    <w:rsid w:val="001E33AE"/>
    <w:rsid w:val="001E610B"/>
    <w:rsid w:val="001E73E3"/>
    <w:rsid w:val="001E7C83"/>
    <w:rsid w:val="001F4156"/>
    <w:rsid w:val="001F66FE"/>
    <w:rsid w:val="001F711B"/>
    <w:rsid w:val="00200AD9"/>
    <w:rsid w:val="00201173"/>
    <w:rsid w:val="002041F0"/>
    <w:rsid w:val="002069C8"/>
    <w:rsid w:val="00215A55"/>
    <w:rsid w:val="00226E21"/>
    <w:rsid w:val="00232659"/>
    <w:rsid w:val="00233DF2"/>
    <w:rsid w:val="00236B75"/>
    <w:rsid w:val="00240577"/>
    <w:rsid w:val="00261A6D"/>
    <w:rsid w:val="00263E33"/>
    <w:rsid w:val="00272239"/>
    <w:rsid w:val="002748BD"/>
    <w:rsid w:val="00276C16"/>
    <w:rsid w:val="00284769"/>
    <w:rsid w:val="00287A0D"/>
    <w:rsid w:val="002900AA"/>
    <w:rsid w:val="0029421E"/>
    <w:rsid w:val="002A1861"/>
    <w:rsid w:val="002A5C12"/>
    <w:rsid w:val="002B0092"/>
    <w:rsid w:val="002B4439"/>
    <w:rsid w:val="002B765E"/>
    <w:rsid w:val="002C29CF"/>
    <w:rsid w:val="002C300B"/>
    <w:rsid w:val="002C3ACB"/>
    <w:rsid w:val="002C4529"/>
    <w:rsid w:val="002C5926"/>
    <w:rsid w:val="002D02EF"/>
    <w:rsid w:val="002D4580"/>
    <w:rsid w:val="002E17AE"/>
    <w:rsid w:val="002E2808"/>
    <w:rsid w:val="002E2E19"/>
    <w:rsid w:val="002E4815"/>
    <w:rsid w:val="002F1CA0"/>
    <w:rsid w:val="002F2474"/>
    <w:rsid w:val="00304406"/>
    <w:rsid w:val="0030653C"/>
    <w:rsid w:val="00311325"/>
    <w:rsid w:val="003167CB"/>
    <w:rsid w:val="0031748E"/>
    <w:rsid w:val="003224AC"/>
    <w:rsid w:val="003234AC"/>
    <w:rsid w:val="00335B85"/>
    <w:rsid w:val="00342303"/>
    <w:rsid w:val="0034286D"/>
    <w:rsid w:val="00345908"/>
    <w:rsid w:val="00350B1E"/>
    <w:rsid w:val="00353304"/>
    <w:rsid w:val="00353462"/>
    <w:rsid w:val="00353E99"/>
    <w:rsid w:val="003556E3"/>
    <w:rsid w:val="00362181"/>
    <w:rsid w:val="00370FA9"/>
    <w:rsid w:val="003773ED"/>
    <w:rsid w:val="0039533F"/>
    <w:rsid w:val="003A1AC1"/>
    <w:rsid w:val="003A1DA8"/>
    <w:rsid w:val="003A353F"/>
    <w:rsid w:val="003A3D3C"/>
    <w:rsid w:val="003B13D4"/>
    <w:rsid w:val="003B28D8"/>
    <w:rsid w:val="003B2B6D"/>
    <w:rsid w:val="003B4BD2"/>
    <w:rsid w:val="003B5466"/>
    <w:rsid w:val="003C0342"/>
    <w:rsid w:val="003C5387"/>
    <w:rsid w:val="003D047D"/>
    <w:rsid w:val="003D38CD"/>
    <w:rsid w:val="003E3E4F"/>
    <w:rsid w:val="003E446F"/>
    <w:rsid w:val="003E711B"/>
    <w:rsid w:val="003F0CA3"/>
    <w:rsid w:val="003F33FD"/>
    <w:rsid w:val="003F6BCF"/>
    <w:rsid w:val="00400770"/>
    <w:rsid w:val="00403BD9"/>
    <w:rsid w:val="00407397"/>
    <w:rsid w:val="00407675"/>
    <w:rsid w:val="00407728"/>
    <w:rsid w:val="00412A22"/>
    <w:rsid w:val="00414324"/>
    <w:rsid w:val="004154A1"/>
    <w:rsid w:val="00427949"/>
    <w:rsid w:val="004313D0"/>
    <w:rsid w:val="004413F0"/>
    <w:rsid w:val="00447C90"/>
    <w:rsid w:val="004504AE"/>
    <w:rsid w:val="00465C56"/>
    <w:rsid w:val="00467905"/>
    <w:rsid w:val="00484BCB"/>
    <w:rsid w:val="004853BC"/>
    <w:rsid w:val="00485A08"/>
    <w:rsid w:val="0049179F"/>
    <w:rsid w:val="004929B8"/>
    <w:rsid w:val="00497E1E"/>
    <w:rsid w:val="004A346F"/>
    <w:rsid w:val="004A3C72"/>
    <w:rsid w:val="004A6DA2"/>
    <w:rsid w:val="004A7288"/>
    <w:rsid w:val="004C0C51"/>
    <w:rsid w:val="004C53BF"/>
    <w:rsid w:val="004C5A6A"/>
    <w:rsid w:val="004D11AB"/>
    <w:rsid w:val="004D5F81"/>
    <w:rsid w:val="004E34B5"/>
    <w:rsid w:val="004F45A5"/>
    <w:rsid w:val="004F6CB3"/>
    <w:rsid w:val="004F7DE2"/>
    <w:rsid w:val="00500BB2"/>
    <w:rsid w:val="00500DDD"/>
    <w:rsid w:val="00502121"/>
    <w:rsid w:val="00511A64"/>
    <w:rsid w:val="0051552E"/>
    <w:rsid w:val="0052143A"/>
    <w:rsid w:val="00526274"/>
    <w:rsid w:val="0052776D"/>
    <w:rsid w:val="00534166"/>
    <w:rsid w:val="005501F5"/>
    <w:rsid w:val="00550FD6"/>
    <w:rsid w:val="0055218C"/>
    <w:rsid w:val="00553168"/>
    <w:rsid w:val="00557161"/>
    <w:rsid w:val="005620AB"/>
    <w:rsid w:val="00566590"/>
    <w:rsid w:val="00576951"/>
    <w:rsid w:val="005773BC"/>
    <w:rsid w:val="00595500"/>
    <w:rsid w:val="005A2712"/>
    <w:rsid w:val="005A713C"/>
    <w:rsid w:val="005B481A"/>
    <w:rsid w:val="005B5D75"/>
    <w:rsid w:val="005B6754"/>
    <w:rsid w:val="005C234C"/>
    <w:rsid w:val="005C3B35"/>
    <w:rsid w:val="005D38BE"/>
    <w:rsid w:val="005D4D35"/>
    <w:rsid w:val="005E4163"/>
    <w:rsid w:val="005E6D2B"/>
    <w:rsid w:val="005F077F"/>
    <w:rsid w:val="00614FB6"/>
    <w:rsid w:val="00616775"/>
    <w:rsid w:val="0061799B"/>
    <w:rsid w:val="00623B0F"/>
    <w:rsid w:val="00630D71"/>
    <w:rsid w:val="0064157B"/>
    <w:rsid w:val="006438CA"/>
    <w:rsid w:val="00644ED7"/>
    <w:rsid w:val="00645CD9"/>
    <w:rsid w:val="00655218"/>
    <w:rsid w:val="00655453"/>
    <w:rsid w:val="00661133"/>
    <w:rsid w:val="00672417"/>
    <w:rsid w:val="00675D9B"/>
    <w:rsid w:val="00681161"/>
    <w:rsid w:val="006864D4"/>
    <w:rsid w:val="006905B5"/>
    <w:rsid w:val="006923F9"/>
    <w:rsid w:val="00693E3F"/>
    <w:rsid w:val="006965A3"/>
    <w:rsid w:val="00697D0A"/>
    <w:rsid w:val="006A2D87"/>
    <w:rsid w:val="006A7991"/>
    <w:rsid w:val="006B06B4"/>
    <w:rsid w:val="006B2E47"/>
    <w:rsid w:val="006B755E"/>
    <w:rsid w:val="006C5502"/>
    <w:rsid w:val="006C7776"/>
    <w:rsid w:val="006C7BC9"/>
    <w:rsid w:val="006D0C87"/>
    <w:rsid w:val="006D4B6A"/>
    <w:rsid w:val="006E01FF"/>
    <w:rsid w:val="006E0FB3"/>
    <w:rsid w:val="006E1736"/>
    <w:rsid w:val="006E25BA"/>
    <w:rsid w:val="006E3AD2"/>
    <w:rsid w:val="006E3E7A"/>
    <w:rsid w:val="006F1FFD"/>
    <w:rsid w:val="006F2979"/>
    <w:rsid w:val="006F42C9"/>
    <w:rsid w:val="006F4443"/>
    <w:rsid w:val="006F4D7F"/>
    <w:rsid w:val="006F6384"/>
    <w:rsid w:val="006F6AC9"/>
    <w:rsid w:val="00700BC7"/>
    <w:rsid w:val="00706BBF"/>
    <w:rsid w:val="007213C9"/>
    <w:rsid w:val="0073132D"/>
    <w:rsid w:val="00735FF1"/>
    <w:rsid w:val="00736693"/>
    <w:rsid w:val="00740DA3"/>
    <w:rsid w:val="00742675"/>
    <w:rsid w:val="0074309D"/>
    <w:rsid w:val="0074761D"/>
    <w:rsid w:val="00747BD1"/>
    <w:rsid w:val="00750190"/>
    <w:rsid w:val="00752BB0"/>
    <w:rsid w:val="00761BF0"/>
    <w:rsid w:val="00776453"/>
    <w:rsid w:val="00777972"/>
    <w:rsid w:val="00780CAB"/>
    <w:rsid w:val="00787A2F"/>
    <w:rsid w:val="007901EC"/>
    <w:rsid w:val="0079318C"/>
    <w:rsid w:val="007A2D2D"/>
    <w:rsid w:val="007A44DE"/>
    <w:rsid w:val="007A47D2"/>
    <w:rsid w:val="007A5B35"/>
    <w:rsid w:val="007C36EB"/>
    <w:rsid w:val="007D0C92"/>
    <w:rsid w:val="007E480C"/>
    <w:rsid w:val="007F2B9C"/>
    <w:rsid w:val="007F5E41"/>
    <w:rsid w:val="008054B1"/>
    <w:rsid w:val="00811D92"/>
    <w:rsid w:val="00815D08"/>
    <w:rsid w:val="00821D5E"/>
    <w:rsid w:val="00822657"/>
    <w:rsid w:val="00824673"/>
    <w:rsid w:val="0082527E"/>
    <w:rsid w:val="008319F8"/>
    <w:rsid w:val="00840C49"/>
    <w:rsid w:val="00845BC4"/>
    <w:rsid w:val="0085131B"/>
    <w:rsid w:val="008514F0"/>
    <w:rsid w:val="0086030A"/>
    <w:rsid w:val="00860C57"/>
    <w:rsid w:val="008616D0"/>
    <w:rsid w:val="008647FC"/>
    <w:rsid w:val="00870548"/>
    <w:rsid w:val="00870B91"/>
    <w:rsid w:val="008746F9"/>
    <w:rsid w:val="00875CC9"/>
    <w:rsid w:val="00877011"/>
    <w:rsid w:val="0087773F"/>
    <w:rsid w:val="008868FF"/>
    <w:rsid w:val="00890EFB"/>
    <w:rsid w:val="008912D8"/>
    <w:rsid w:val="00891BD4"/>
    <w:rsid w:val="008920F1"/>
    <w:rsid w:val="008921DA"/>
    <w:rsid w:val="008A0FB5"/>
    <w:rsid w:val="008A1D41"/>
    <w:rsid w:val="008A1E9D"/>
    <w:rsid w:val="008A2D64"/>
    <w:rsid w:val="008A6B20"/>
    <w:rsid w:val="008C0F44"/>
    <w:rsid w:val="008C19BE"/>
    <w:rsid w:val="008C271E"/>
    <w:rsid w:val="008C45FC"/>
    <w:rsid w:val="008C4AC0"/>
    <w:rsid w:val="008C6BE5"/>
    <w:rsid w:val="008E3FDF"/>
    <w:rsid w:val="008E6418"/>
    <w:rsid w:val="008E7EB3"/>
    <w:rsid w:val="008F49D1"/>
    <w:rsid w:val="008F5E85"/>
    <w:rsid w:val="00900A2B"/>
    <w:rsid w:val="009044B3"/>
    <w:rsid w:val="00913373"/>
    <w:rsid w:val="00916F05"/>
    <w:rsid w:val="00921484"/>
    <w:rsid w:val="0092248B"/>
    <w:rsid w:val="00930C03"/>
    <w:rsid w:val="009322EA"/>
    <w:rsid w:val="009402C5"/>
    <w:rsid w:val="00944E08"/>
    <w:rsid w:val="00945ADA"/>
    <w:rsid w:val="00946305"/>
    <w:rsid w:val="0094739E"/>
    <w:rsid w:val="00951C05"/>
    <w:rsid w:val="009530D0"/>
    <w:rsid w:val="00957B40"/>
    <w:rsid w:val="00965F05"/>
    <w:rsid w:val="0096617E"/>
    <w:rsid w:val="009716A2"/>
    <w:rsid w:val="00971C03"/>
    <w:rsid w:val="00983913"/>
    <w:rsid w:val="009841BE"/>
    <w:rsid w:val="009844E8"/>
    <w:rsid w:val="00986221"/>
    <w:rsid w:val="00986B08"/>
    <w:rsid w:val="00987314"/>
    <w:rsid w:val="00995B6A"/>
    <w:rsid w:val="00996B72"/>
    <w:rsid w:val="00997E54"/>
    <w:rsid w:val="009A020A"/>
    <w:rsid w:val="009A78C3"/>
    <w:rsid w:val="009A7AE7"/>
    <w:rsid w:val="009B1651"/>
    <w:rsid w:val="009B27D7"/>
    <w:rsid w:val="009B6611"/>
    <w:rsid w:val="009B7CDC"/>
    <w:rsid w:val="009C0BF5"/>
    <w:rsid w:val="009C2BE4"/>
    <w:rsid w:val="009C7DF4"/>
    <w:rsid w:val="009D0DBE"/>
    <w:rsid w:val="009D3159"/>
    <w:rsid w:val="009D6D49"/>
    <w:rsid w:val="009D6E26"/>
    <w:rsid w:val="009E0BF9"/>
    <w:rsid w:val="009E349F"/>
    <w:rsid w:val="009F1FF2"/>
    <w:rsid w:val="009F31E9"/>
    <w:rsid w:val="009F758C"/>
    <w:rsid w:val="00A03DBC"/>
    <w:rsid w:val="00A03E82"/>
    <w:rsid w:val="00A16D2D"/>
    <w:rsid w:val="00A241ED"/>
    <w:rsid w:val="00A246AC"/>
    <w:rsid w:val="00A301E2"/>
    <w:rsid w:val="00A35854"/>
    <w:rsid w:val="00A43499"/>
    <w:rsid w:val="00A474DF"/>
    <w:rsid w:val="00A50196"/>
    <w:rsid w:val="00A53CB6"/>
    <w:rsid w:val="00A5449D"/>
    <w:rsid w:val="00A57063"/>
    <w:rsid w:val="00A702A1"/>
    <w:rsid w:val="00A81564"/>
    <w:rsid w:val="00A83B9F"/>
    <w:rsid w:val="00A91108"/>
    <w:rsid w:val="00A93DD8"/>
    <w:rsid w:val="00A94406"/>
    <w:rsid w:val="00AA26C0"/>
    <w:rsid w:val="00AA79D1"/>
    <w:rsid w:val="00AB7DAA"/>
    <w:rsid w:val="00AC4106"/>
    <w:rsid w:val="00AC6181"/>
    <w:rsid w:val="00AC75B5"/>
    <w:rsid w:val="00AD0BF0"/>
    <w:rsid w:val="00AD1151"/>
    <w:rsid w:val="00AD79F8"/>
    <w:rsid w:val="00AE1179"/>
    <w:rsid w:val="00AE4B3C"/>
    <w:rsid w:val="00AE55E7"/>
    <w:rsid w:val="00AF6C6F"/>
    <w:rsid w:val="00AF7406"/>
    <w:rsid w:val="00B00174"/>
    <w:rsid w:val="00B113FF"/>
    <w:rsid w:val="00B1473E"/>
    <w:rsid w:val="00B14D6D"/>
    <w:rsid w:val="00B205E7"/>
    <w:rsid w:val="00B2084C"/>
    <w:rsid w:val="00B21FA2"/>
    <w:rsid w:val="00B254C9"/>
    <w:rsid w:val="00B30071"/>
    <w:rsid w:val="00B31C10"/>
    <w:rsid w:val="00B3424F"/>
    <w:rsid w:val="00B401F7"/>
    <w:rsid w:val="00B44604"/>
    <w:rsid w:val="00B461B5"/>
    <w:rsid w:val="00B52B04"/>
    <w:rsid w:val="00B54238"/>
    <w:rsid w:val="00B62F04"/>
    <w:rsid w:val="00B715C2"/>
    <w:rsid w:val="00B862B3"/>
    <w:rsid w:val="00B87BFD"/>
    <w:rsid w:val="00B95DC0"/>
    <w:rsid w:val="00BA6CA3"/>
    <w:rsid w:val="00BB1CD4"/>
    <w:rsid w:val="00BB2FE3"/>
    <w:rsid w:val="00BB3D80"/>
    <w:rsid w:val="00BC03D5"/>
    <w:rsid w:val="00BC10A8"/>
    <w:rsid w:val="00BC7C94"/>
    <w:rsid w:val="00BD5932"/>
    <w:rsid w:val="00BD6637"/>
    <w:rsid w:val="00BE1582"/>
    <w:rsid w:val="00BE2969"/>
    <w:rsid w:val="00BE570C"/>
    <w:rsid w:val="00BE5A8F"/>
    <w:rsid w:val="00BE60DF"/>
    <w:rsid w:val="00BE6FCE"/>
    <w:rsid w:val="00BF03D5"/>
    <w:rsid w:val="00BF753B"/>
    <w:rsid w:val="00BF7993"/>
    <w:rsid w:val="00C273CD"/>
    <w:rsid w:val="00C27EA4"/>
    <w:rsid w:val="00C31549"/>
    <w:rsid w:val="00C32310"/>
    <w:rsid w:val="00C3302F"/>
    <w:rsid w:val="00C40E99"/>
    <w:rsid w:val="00C41C5E"/>
    <w:rsid w:val="00C42692"/>
    <w:rsid w:val="00C43D24"/>
    <w:rsid w:val="00C46DEC"/>
    <w:rsid w:val="00C51252"/>
    <w:rsid w:val="00C51BEA"/>
    <w:rsid w:val="00C51F7B"/>
    <w:rsid w:val="00C52B8F"/>
    <w:rsid w:val="00C536B0"/>
    <w:rsid w:val="00C537F1"/>
    <w:rsid w:val="00C53A82"/>
    <w:rsid w:val="00C54A4D"/>
    <w:rsid w:val="00C55C9A"/>
    <w:rsid w:val="00C56A12"/>
    <w:rsid w:val="00C60163"/>
    <w:rsid w:val="00C61108"/>
    <w:rsid w:val="00C740F0"/>
    <w:rsid w:val="00C744DD"/>
    <w:rsid w:val="00C827B6"/>
    <w:rsid w:val="00C901E3"/>
    <w:rsid w:val="00C91F1B"/>
    <w:rsid w:val="00CA2EF4"/>
    <w:rsid w:val="00CA41F6"/>
    <w:rsid w:val="00CA4423"/>
    <w:rsid w:val="00CA62CF"/>
    <w:rsid w:val="00CA7FAD"/>
    <w:rsid w:val="00CB262A"/>
    <w:rsid w:val="00CC195F"/>
    <w:rsid w:val="00CC5BEC"/>
    <w:rsid w:val="00CD5F04"/>
    <w:rsid w:val="00CD69D6"/>
    <w:rsid w:val="00CE1BBB"/>
    <w:rsid w:val="00CE6711"/>
    <w:rsid w:val="00CF1D59"/>
    <w:rsid w:val="00CF6523"/>
    <w:rsid w:val="00D00EAE"/>
    <w:rsid w:val="00D01303"/>
    <w:rsid w:val="00D03332"/>
    <w:rsid w:val="00D134D3"/>
    <w:rsid w:val="00D17241"/>
    <w:rsid w:val="00D26565"/>
    <w:rsid w:val="00D26D2D"/>
    <w:rsid w:val="00D32E18"/>
    <w:rsid w:val="00D35FE3"/>
    <w:rsid w:val="00D40A3F"/>
    <w:rsid w:val="00D44053"/>
    <w:rsid w:val="00D63B57"/>
    <w:rsid w:val="00D64DD0"/>
    <w:rsid w:val="00D6567B"/>
    <w:rsid w:val="00D6662F"/>
    <w:rsid w:val="00D67C5F"/>
    <w:rsid w:val="00D8162F"/>
    <w:rsid w:val="00D83CDD"/>
    <w:rsid w:val="00D8542F"/>
    <w:rsid w:val="00D86E1C"/>
    <w:rsid w:val="00D86EBE"/>
    <w:rsid w:val="00D9673B"/>
    <w:rsid w:val="00DA45BC"/>
    <w:rsid w:val="00DD1B9F"/>
    <w:rsid w:val="00DE020A"/>
    <w:rsid w:val="00DE4048"/>
    <w:rsid w:val="00E00705"/>
    <w:rsid w:val="00E02B6A"/>
    <w:rsid w:val="00E16C18"/>
    <w:rsid w:val="00E16EB4"/>
    <w:rsid w:val="00E21D7F"/>
    <w:rsid w:val="00E21DBE"/>
    <w:rsid w:val="00E323C9"/>
    <w:rsid w:val="00E37D1A"/>
    <w:rsid w:val="00E42B55"/>
    <w:rsid w:val="00E509B2"/>
    <w:rsid w:val="00E51C08"/>
    <w:rsid w:val="00E5341B"/>
    <w:rsid w:val="00E5455F"/>
    <w:rsid w:val="00E6213A"/>
    <w:rsid w:val="00E62873"/>
    <w:rsid w:val="00E753E4"/>
    <w:rsid w:val="00E80012"/>
    <w:rsid w:val="00E80D0A"/>
    <w:rsid w:val="00E8606A"/>
    <w:rsid w:val="00EA0E99"/>
    <w:rsid w:val="00EA37B4"/>
    <w:rsid w:val="00EA4877"/>
    <w:rsid w:val="00EA4A6F"/>
    <w:rsid w:val="00EA4BC2"/>
    <w:rsid w:val="00EA6590"/>
    <w:rsid w:val="00EB0CEC"/>
    <w:rsid w:val="00EB24DC"/>
    <w:rsid w:val="00EB4F64"/>
    <w:rsid w:val="00EB5FFA"/>
    <w:rsid w:val="00EC14DB"/>
    <w:rsid w:val="00EC26F0"/>
    <w:rsid w:val="00ED4D83"/>
    <w:rsid w:val="00ED7B47"/>
    <w:rsid w:val="00EE1FDD"/>
    <w:rsid w:val="00EE2C5F"/>
    <w:rsid w:val="00EE33A0"/>
    <w:rsid w:val="00EE379D"/>
    <w:rsid w:val="00EE38F1"/>
    <w:rsid w:val="00EE3A1D"/>
    <w:rsid w:val="00EF0B27"/>
    <w:rsid w:val="00EF11B6"/>
    <w:rsid w:val="00EF7A9C"/>
    <w:rsid w:val="00F04325"/>
    <w:rsid w:val="00F04845"/>
    <w:rsid w:val="00F075D2"/>
    <w:rsid w:val="00F31A02"/>
    <w:rsid w:val="00F34F51"/>
    <w:rsid w:val="00F3649F"/>
    <w:rsid w:val="00F40119"/>
    <w:rsid w:val="00F41DD1"/>
    <w:rsid w:val="00F45D99"/>
    <w:rsid w:val="00F4728B"/>
    <w:rsid w:val="00F52ED0"/>
    <w:rsid w:val="00F54EF3"/>
    <w:rsid w:val="00F56115"/>
    <w:rsid w:val="00F63A88"/>
    <w:rsid w:val="00F65F2D"/>
    <w:rsid w:val="00F7238E"/>
    <w:rsid w:val="00F765CC"/>
    <w:rsid w:val="00F7770E"/>
    <w:rsid w:val="00F778E3"/>
    <w:rsid w:val="00F809E0"/>
    <w:rsid w:val="00F82AA8"/>
    <w:rsid w:val="00F834EC"/>
    <w:rsid w:val="00F84EC0"/>
    <w:rsid w:val="00F85739"/>
    <w:rsid w:val="00F87103"/>
    <w:rsid w:val="00F90A00"/>
    <w:rsid w:val="00FA435A"/>
    <w:rsid w:val="00FB2307"/>
    <w:rsid w:val="00FC41A4"/>
    <w:rsid w:val="00FC4B52"/>
    <w:rsid w:val="00FC76FA"/>
    <w:rsid w:val="00FD1454"/>
    <w:rsid w:val="00FD6AFB"/>
    <w:rsid w:val="00FD752A"/>
    <w:rsid w:val="00FE03F1"/>
    <w:rsid w:val="00FE041E"/>
    <w:rsid w:val="00FE373D"/>
    <w:rsid w:val="00FF2430"/>
    <w:rsid w:val="00FF3B28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671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C53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36B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3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36B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E7C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300</Words>
  <Characters>1716</Characters>
  <Application>Microsoft Office Word</Application>
  <DocSecurity>0</DocSecurity>
  <Lines>14</Lines>
  <Paragraphs>4</Paragraphs>
  <ScaleCrop>false</ScaleCrop>
  <Company>微软中国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realbow</cp:lastModifiedBy>
  <cp:revision>9</cp:revision>
  <cp:lastPrinted>2017-06-15T07:13:00Z</cp:lastPrinted>
  <dcterms:created xsi:type="dcterms:W3CDTF">2014-06-17T07:38:00Z</dcterms:created>
  <dcterms:modified xsi:type="dcterms:W3CDTF">2017-11-24T01:58:00Z</dcterms:modified>
</cp:coreProperties>
</file>